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8E" w:rsidRPr="000F67F0" w:rsidRDefault="00C04F8E">
      <w:pPr>
        <w:rPr>
          <w:ins w:id="0" w:author="Samfunnsviterne" w:date="2010-05-11T20:59:00Z"/>
          <w:rFonts w:ascii="Arial" w:hAnsi="Arial" w:cs="Arial"/>
          <w:sz w:val="22"/>
          <w:szCs w:val="22"/>
        </w:rPr>
      </w:pPr>
      <w:bookmarkStart w:id="1" w:name="_GoBack"/>
      <w:bookmarkEnd w:id="1"/>
    </w:p>
    <w:p w:rsidR="00516488" w:rsidRDefault="00F933B7" w:rsidP="007971A0">
      <w:pPr>
        <w:jc w:val="center"/>
        <w:outlineLvl w:val="0"/>
        <w:rPr>
          <w:rFonts w:ascii="Arial" w:hAnsi="Arial" w:cs="Arial"/>
          <w:b/>
          <w:sz w:val="32"/>
          <w:szCs w:val="32"/>
        </w:rPr>
      </w:pPr>
      <w:r w:rsidRPr="00F85686">
        <w:rPr>
          <w:rFonts w:ascii="Arial" w:hAnsi="Arial" w:cs="Arial"/>
          <w:b/>
          <w:sz w:val="32"/>
          <w:szCs w:val="32"/>
        </w:rPr>
        <w:t>Retningslinjer for økonomiske tildelinger til fylkesavdelinger og lokallag</w:t>
      </w:r>
    </w:p>
    <w:p w:rsidR="00F85686" w:rsidRPr="00F85686" w:rsidRDefault="00F85686" w:rsidP="007971A0">
      <w:pPr>
        <w:jc w:val="center"/>
        <w:outlineLvl w:val="0"/>
        <w:rPr>
          <w:rFonts w:ascii="Arial" w:hAnsi="Arial" w:cs="Arial"/>
          <w:b/>
          <w:sz w:val="32"/>
          <w:szCs w:val="32"/>
        </w:rPr>
      </w:pPr>
    </w:p>
    <w:p w:rsidR="002421BF" w:rsidRPr="00F85686" w:rsidRDefault="00F933B7" w:rsidP="00F85686">
      <w:pPr>
        <w:pStyle w:val="Listeavsnitt"/>
        <w:numPr>
          <w:ilvl w:val="0"/>
          <w:numId w:val="26"/>
        </w:numPr>
        <w:jc w:val="center"/>
        <w:outlineLvl w:val="0"/>
        <w:rPr>
          <w:rFonts w:ascii="Arial" w:hAnsi="Arial" w:cs="Arial"/>
          <w:b/>
          <w:sz w:val="22"/>
          <w:szCs w:val="22"/>
        </w:rPr>
      </w:pPr>
      <w:r w:rsidRPr="00F85686">
        <w:rPr>
          <w:rFonts w:ascii="Arial" w:hAnsi="Arial" w:cs="Arial"/>
          <w:i/>
          <w:sz w:val="22"/>
          <w:szCs w:val="22"/>
        </w:rPr>
        <w:t xml:space="preserve">Vedtatt av Samfunnsviternes hovedstyre </w:t>
      </w:r>
      <w:r w:rsidR="00884E13">
        <w:rPr>
          <w:rFonts w:ascii="Arial" w:hAnsi="Arial" w:cs="Arial"/>
          <w:i/>
          <w:sz w:val="22"/>
          <w:szCs w:val="22"/>
        </w:rPr>
        <w:t>2. des</w:t>
      </w:r>
      <w:r w:rsidR="007971A0" w:rsidRPr="00F85686">
        <w:rPr>
          <w:rFonts w:ascii="Arial" w:hAnsi="Arial" w:cs="Arial"/>
          <w:i/>
          <w:sz w:val="22"/>
          <w:szCs w:val="22"/>
        </w:rPr>
        <w:t xml:space="preserve"> 2010</w:t>
      </w:r>
      <w:r w:rsidR="00F85686" w:rsidRPr="00F85686">
        <w:rPr>
          <w:rFonts w:ascii="Arial" w:hAnsi="Arial" w:cs="Arial"/>
          <w:i/>
          <w:sz w:val="22"/>
          <w:szCs w:val="22"/>
        </w:rPr>
        <w:t xml:space="preserve"> – gjelder fra 1. jan 2011</w:t>
      </w:r>
    </w:p>
    <w:p w:rsidR="00BF557B" w:rsidRPr="007D4219" w:rsidRDefault="00BF557B">
      <w:pPr>
        <w:rPr>
          <w:rFonts w:ascii="Arial" w:hAnsi="Arial" w:cs="Arial"/>
          <w:i/>
          <w:sz w:val="22"/>
          <w:szCs w:val="22"/>
        </w:rPr>
      </w:pPr>
    </w:p>
    <w:p w:rsidR="00797428" w:rsidRPr="007D4219" w:rsidRDefault="00797428">
      <w:pPr>
        <w:rPr>
          <w:rFonts w:ascii="Arial" w:hAnsi="Arial" w:cs="Arial"/>
          <w:sz w:val="22"/>
          <w:szCs w:val="22"/>
        </w:rPr>
      </w:pPr>
    </w:p>
    <w:p w:rsidR="00A34C94" w:rsidRPr="007D4219" w:rsidRDefault="00F933B7">
      <w:pPr>
        <w:rPr>
          <w:rFonts w:ascii="Arial" w:hAnsi="Arial" w:cs="Arial"/>
          <w:sz w:val="22"/>
          <w:szCs w:val="22"/>
        </w:rPr>
      </w:pPr>
      <w:r w:rsidRPr="00F933B7">
        <w:rPr>
          <w:rFonts w:ascii="Arial" w:hAnsi="Arial" w:cs="Arial"/>
          <w:sz w:val="22"/>
          <w:szCs w:val="22"/>
        </w:rPr>
        <w:t>Samfunnsviternes fylkesavdelinger og lokallag tildeles økonomiske midler til lokale aktiviteter etter følgende retningslinjer:</w:t>
      </w:r>
    </w:p>
    <w:p w:rsidR="00843817" w:rsidRPr="007D4219" w:rsidRDefault="00843817">
      <w:pPr>
        <w:rPr>
          <w:rFonts w:ascii="Arial" w:hAnsi="Arial" w:cs="Arial"/>
          <w:b/>
          <w:sz w:val="22"/>
          <w:szCs w:val="22"/>
        </w:rPr>
      </w:pPr>
    </w:p>
    <w:p w:rsidR="00A34C94" w:rsidRPr="007D4219" w:rsidRDefault="00F933B7" w:rsidP="00463BD7">
      <w:pPr>
        <w:outlineLvl w:val="0"/>
        <w:rPr>
          <w:rFonts w:ascii="Arial" w:hAnsi="Arial" w:cs="Arial"/>
          <w:b/>
          <w:sz w:val="22"/>
          <w:szCs w:val="22"/>
        </w:rPr>
      </w:pPr>
      <w:r w:rsidRPr="00F933B7">
        <w:rPr>
          <w:rFonts w:ascii="Arial" w:hAnsi="Arial" w:cs="Arial"/>
          <w:b/>
          <w:sz w:val="22"/>
          <w:szCs w:val="22"/>
        </w:rPr>
        <w:t>Økonomisk støtte til fylkesavdelingene</w:t>
      </w:r>
    </w:p>
    <w:p w:rsidR="00893EC5" w:rsidRPr="007D4219" w:rsidRDefault="00F933B7" w:rsidP="00463BD7">
      <w:pPr>
        <w:outlineLvl w:val="0"/>
        <w:rPr>
          <w:rFonts w:ascii="Arial" w:hAnsi="Arial" w:cs="Arial"/>
          <w:sz w:val="22"/>
          <w:szCs w:val="22"/>
        </w:rPr>
      </w:pPr>
      <w:r w:rsidRPr="00F933B7">
        <w:rPr>
          <w:rFonts w:ascii="Arial" w:hAnsi="Arial" w:cs="Arial"/>
          <w:sz w:val="22"/>
          <w:szCs w:val="22"/>
        </w:rPr>
        <w:t xml:space="preserve">Fylkesavdelingen kan gis et fast beløp på kr 10 000,- til drift, herunder kostnader forbundet med årsmøter og styremøter.  </w:t>
      </w:r>
    </w:p>
    <w:p w:rsidR="00893EC5" w:rsidRPr="007D4219" w:rsidRDefault="00893EC5">
      <w:pPr>
        <w:rPr>
          <w:rFonts w:ascii="Arial" w:hAnsi="Arial" w:cs="Arial"/>
          <w:sz w:val="22"/>
          <w:szCs w:val="22"/>
        </w:rPr>
      </w:pPr>
    </w:p>
    <w:p w:rsidR="005F75C7" w:rsidRPr="007D4219" w:rsidRDefault="00F933B7">
      <w:pPr>
        <w:rPr>
          <w:rFonts w:ascii="Arial" w:hAnsi="Arial" w:cs="Arial"/>
          <w:sz w:val="22"/>
          <w:szCs w:val="22"/>
        </w:rPr>
      </w:pPr>
      <w:r w:rsidRPr="00F933B7">
        <w:rPr>
          <w:rFonts w:ascii="Arial" w:hAnsi="Arial" w:cs="Arial"/>
          <w:sz w:val="22"/>
          <w:szCs w:val="22"/>
        </w:rPr>
        <w:t>Det kan søkes om støtte til utadrettede aktiviteter ut over støtten ovenfor, som f eks rekrutteringstiltak, medlemsmøter, nettverksbygging og arbeid for tillitsvalgte og lokallag. Vilkår for støtte er at midlene blir brukt til utadrettede aktiviteter i tråd med foreningens hovedmålsettinger: Lønns- og arbeidsvilkår, identitet/synlighet og rekruttering. Støtte forutsetter at handlingsplan er utarbeidet og innsendt sekretariatet. I vurderingen av støtten til denne typen aktiviteter vil følgende momenter vektlegges i denne rekkefølge:</w:t>
      </w:r>
      <w:r w:rsidRPr="00F933B7">
        <w:rPr>
          <w:rFonts w:ascii="Arial" w:hAnsi="Arial" w:cs="Arial"/>
          <w:sz w:val="22"/>
          <w:szCs w:val="22"/>
        </w:rPr>
        <w:br/>
      </w:r>
    </w:p>
    <w:p w:rsidR="00C83E3A" w:rsidRPr="007D4219" w:rsidRDefault="00F933B7" w:rsidP="00C83E3A">
      <w:pPr>
        <w:numPr>
          <w:ilvl w:val="0"/>
          <w:numId w:val="12"/>
        </w:numPr>
        <w:rPr>
          <w:rFonts w:ascii="Arial" w:hAnsi="Arial" w:cs="Arial"/>
          <w:sz w:val="22"/>
          <w:szCs w:val="22"/>
        </w:rPr>
      </w:pPr>
      <w:r w:rsidRPr="00F933B7">
        <w:rPr>
          <w:rFonts w:ascii="Arial" w:hAnsi="Arial" w:cs="Arial"/>
          <w:sz w:val="22"/>
          <w:szCs w:val="22"/>
        </w:rPr>
        <w:t>Budsjettmessige føringer for Samfunnsviterne</w:t>
      </w:r>
    </w:p>
    <w:p w:rsidR="00EC6487" w:rsidRPr="007D4219" w:rsidRDefault="00F933B7" w:rsidP="00C83E3A">
      <w:pPr>
        <w:numPr>
          <w:ilvl w:val="0"/>
          <w:numId w:val="12"/>
        </w:numPr>
        <w:rPr>
          <w:rFonts w:ascii="Arial" w:hAnsi="Arial" w:cs="Arial"/>
          <w:sz w:val="22"/>
          <w:szCs w:val="22"/>
        </w:rPr>
      </w:pPr>
      <w:r w:rsidRPr="00F933B7">
        <w:rPr>
          <w:rFonts w:ascii="Arial" w:hAnsi="Arial" w:cs="Arial"/>
          <w:sz w:val="22"/>
          <w:szCs w:val="22"/>
        </w:rPr>
        <w:t>Om aktiviteten er utadrettet og bygger opp under foreningens målsettinger: Lønns- og arbeidsvilkår, identitet/synlighet og rekruttering.</w:t>
      </w:r>
    </w:p>
    <w:p w:rsidR="00C83E3A" w:rsidRPr="007D4219" w:rsidRDefault="00F933B7" w:rsidP="00111947">
      <w:pPr>
        <w:numPr>
          <w:ilvl w:val="0"/>
          <w:numId w:val="12"/>
        </w:numPr>
        <w:rPr>
          <w:rFonts w:ascii="Arial" w:hAnsi="Arial" w:cs="Arial"/>
          <w:sz w:val="22"/>
          <w:szCs w:val="22"/>
        </w:rPr>
      </w:pPr>
      <w:r w:rsidRPr="00F933B7">
        <w:rPr>
          <w:rFonts w:ascii="Arial" w:hAnsi="Arial" w:cs="Arial"/>
          <w:sz w:val="22"/>
          <w:szCs w:val="22"/>
        </w:rPr>
        <w:t>Om fylkesavdelingen har rapportert tilfredsstillende om hvordan tidligere års pengestøtte er brukt.</w:t>
      </w:r>
    </w:p>
    <w:p w:rsidR="00111947" w:rsidRPr="007D4219" w:rsidRDefault="00F933B7" w:rsidP="00111947">
      <w:pPr>
        <w:numPr>
          <w:ilvl w:val="0"/>
          <w:numId w:val="12"/>
        </w:numPr>
        <w:rPr>
          <w:rFonts w:ascii="Arial" w:hAnsi="Arial" w:cs="Arial"/>
          <w:sz w:val="22"/>
          <w:szCs w:val="22"/>
        </w:rPr>
      </w:pPr>
      <w:r w:rsidRPr="00F933B7">
        <w:rPr>
          <w:rFonts w:ascii="Arial" w:hAnsi="Arial" w:cs="Arial"/>
          <w:sz w:val="22"/>
          <w:szCs w:val="22"/>
        </w:rPr>
        <w:t>Hva den enkelte fylkesavdeling ble innvilget av økonomisk støtte året før, og effekten av tidligere tildeling</w:t>
      </w:r>
    </w:p>
    <w:p w:rsidR="00616F7A" w:rsidRPr="007D4219" w:rsidRDefault="00F933B7" w:rsidP="00111947">
      <w:pPr>
        <w:numPr>
          <w:ilvl w:val="0"/>
          <w:numId w:val="12"/>
        </w:numPr>
        <w:rPr>
          <w:rFonts w:ascii="Arial" w:hAnsi="Arial" w:cs="Arial"/>
          <w:sz w:val="22"/>
          <w:szCs w:val="22"/>
        </w:rPr>
      </w:pPr>
      <w:r w:rsidRPr="00F933B7">
        <w:rPr>
          <w:rFonts w:ascii="Arial" w:hAnsi="Arial" w:cs="Arial"/>
          <w:sz w:val="22"/>
          <w:szCs w:val="22"/>
        </w:rPr>
        <w:t>Størrelse på fylkesavdelingen</w:t>
      </w:r>
      <w:r w:rsidRPr="00F933B7">
        <w:rPr>
          <w:rFonts w:ascii="Arial" w:hAnsi="Arial" w:cs="Arial"/>
          <w:sz w:val="22"/>
          <w:szCs w:val="22"/>
        </w:rPr>
        <w:br/>
      </w:r>
    </w:p>
    <w:p w:rsidR="007212F5" w:rsidRPr="007D4219" w:rsidRDefault="00F933B7" w:rsidP="007212F5">
      <w:pPr>
        <w:rPr>
          <w:rFonts w:ascii="Arial" w:hAnsi="Arial" w:cs="Arial"/>
          <w:sz w:val="22"/>
          <w:szCs w:val="22"/>
        </w:rPr>
      </w:pPr>
      <w:r w:rsidRPr="00F933B7">
        <w:rPr>
          <w:rFonts w:ascii="Arial" w:hAnsi="Arial" w:cs="Arial"/>
          <w:sz w:val="22"/>
          <w:szCs w:val="22"/>
        </w:rPr>
        <w:t>I tillegg kan det gis støtte til rimelige og normale reiseutgifter i områder med lange reiseavstander. Det forutsettes at slike utgifter holdes på et rimelig nivå, og at billigste reisemåte benyttes. Der egen bil etter avtale blir benyttet, refunderes kilometergodtgjørelse etter statens satser.</w:t>
      </w:r>
    </w:p>
    <w:p w:rsidR="00545ADE" w:rsidRDefault="00545ADE" w:rsidP="007212F5">
      <w:pPr>
        <w:rPr>
          <w:rFonts w:ascii="Arial" w:hAnsi="Arial" w:cs="Arial"/>
          <w:sz w:val="22"/>
          <w:szCs w:val="22"/>
        </w:rPr>
      </w:pPr>
    </w:p>
    <w:p w:rsidR="005C6844" w:rsidRDefault="00545ADE" w:rsidP="007212F5">
      <w:pPr>
        <w:rPr>
          <w:rFonts w:ascii="Arial" w:hAnsi="Arial" w:cs="Arial"/>
          <w:sz w:val="22"/>
          <w:szCs w:val="22"/>
        </w:rPr>
      </w:pPr>
      <w:r>
        <w:rPr>
          <w:rFonts w:ascii="Arial" w:hAnsi="Arial" w:cs="Arial"/>
          <w:sz w:val="22"/>
          <w:szCs w:val="22"/>
        </w:rPr>
        <w:t>Det kan også gis støtte til følgende:</w:t>
      </w:r>
      <w:r>
        <w:rPr>
          <w:rFonts w:ascii="Arial" w:hAnsi="Arial" w:cs="Arial"/>
          <w:sz w:val="22"/>
          <w:szCs w:val="22"/>
        </w:rPr>
        <w:br/>
      </w:r>
    </w:p>
    <w:p w:rsidR="00545ADE" w:rsidRDefault="00545ADE" w:rsidP="00545ADE">
      <w:pPr>
        <w:pStyle w:val="Listeavsnitt"/>
        <w:numPr>
          <w:ilvl w:val="0"/>
          <w:numId w:val="25"/>
        </w:numPr>
        <w:rPr>
          <w:rFonts w:ascii="Arial" w:hAnsi="Arial" w:cs="Arial"/>
          <w:sz w:val="22"/>
          <w:szCs w:val="22"/>
        </w:rPr>
      </w:pPr>
      <w:r>
        <w:rPr>
          <w:rFonts w:ascii="Arial" w:hAnsi="Arial" w:cs="Arial"/>
          <w:sz w:val="22"/>
          <w:szCs w:val="22"/>
        </w:rPr>
        <w:t>Påskjønnelse/oppmerksomhet til tillitsvalgt eller medlem for særskilt frivillig innsats for Samfunnsviterne</w:t>
      </w:r>
    </w:p>
    <w:p w:rsidR="00545ADE" w:rsidRDefault="00545ADE" w:rsidP="00545ADE">
      <w:pPr>
        <w:pStyle w:val="Listeavsnitt"/>
        <w:numPr>
          <w:ilvl w:val="0"/>
          <w:numId w:val="25"/>
        </w:numPr>
        <w:rPr>
          <w:rFonts w:ascii="Arial" w:hAnsi="Arial" w:cs="Arial"/>
          <w:sz w:val="22"/>
          <w:szCs w:val="22"/>
        </w:rPr>
      </w:pPr>
      <w:r>
        <w:rPr>
          <w:rFonts w:ascii="Arial" w:hAnsi="Arial" w:cs="Arial"/>
          <w:sz w:val="22"/>
          <w:szCs w:val="22"/>
        </w:rPr>
        <w:t>Spesielle markeringer</w:t>
      </w:r>
    </w:p>
    <w:p w:rsidR="00545ADE" w:rsidRPr="00545ADE" w:rsidRDefault="00545ADE" w:rsidP="00545ADE">
      <w:pPr>
        <w:pStyle w:val="Listeavsnitt"/>
        <w:rPr>
          <w:rFonts w:ascii="Arial" w:hAnsi="Arial" w:cs="Arial"/>
          <w:sz w:val="22"/>
          <w:szCs w:val="22"/>
        </w:rPr>
      </w:pPr>
    </w:p>
    <w:p w:rsidR="007212F5" w:rsidRPr="007D4219" w:rsidRDefault="00F933B7" w:rsidP="00477697">
      <w:pPr>
        <w:rPr>
          <w:rFonts w:ascii="Arial" w:hAnsi="Arial" w:cs="Arial"/>
          <w:sz w:val="22"/>
          <w:szCs w:val="22"/>
        </w:rPr>
      </w:pPr>
      <w:r w:rsidRPr="00F933B7">
        <w:rPr>
          <w:rFonts w:ascii="Arial" w:hAnsi="Arial" w:cs="Arial"/>
          <w:sz w:val="22"/>
          <w:szCs w:val="22"/>
        </w:rPr>
        <w:t>Der det legges opp til bevertning forutsettes det at den er enkel, og det gis ikke støtte til alkoholservering i forbindelse med medlemsmøter.</w:t>
      </w:r>
    </w:p>
    <w:p w:rsidR="00C83590" w:rsidRPr="007D4219" w:rsidRDefault="00C83590" w:rsidP="00477697">
      <w:pPr>
        <w:rPr>
          <w:rFonts w:ascii="Arial" w:hAnsi="Arial" w:cs="Arial"/>
          <w:sz w:val="22"/>
          <w:szCs w:val="22"/>
        </w:rPr>
      </w:pPr>
    </w:p>
    <w:p w:rsidR="00C83590" w:rsidRPr="007D4219" w:rsidRDefault="00F933B7" w:rsidP="00C83590">
      <w:pPr>
        <w:rPr>
          <w:rFonts w:ascii="Arial" w:hAnsi="Arial" w:cs="Arial"/>
          <w:b/>
          <w:sz w:val="22"/>
          <w:szCs w:val="22"/>
        </w:rPr>
      </w:pPr>
      <w:r w:rsidRPr="00F933B7">
        <w:rPr>
          <w:rFonts w:ascii="Arial" w:hAnsi="Arial" w:cs="Arial"/>
          <w:b/>
          <w:sz w:val="22"/>
          <w:szCs w:val="22"/>
        </w:rPr>
        <w:t>Søknad om OU-midler</w:t>
      </w:r>
    </w:p>
    <w:p w:rsidR="00C83590" w:rsidRPr="007D4219" w:rsidRDefault="00C83590" w:rsidP="00C83590">
      <w:pPr>
        <w:rPr>
          <w:rFonts w:ascii="Arial" w:hAnsi="Arial" w:cs="Arial"/>
          <w:b/>
          <w:sz w:val="22"/>
          <w:szCs w:val="22"/>
        </w:rPr>
      </w:pPr>
    </w:p>
    <w:p w:rsidR="00C83590" w:rsidRPr="007D4219" w:rsidRDefault="00F933B7" w:rsidP="00C83590">
      <w:pPr>
        <w:rPr>
          <w:rFonts w:ascii="Arial" w:hAnsi="Arial" w:cs="Arial"/>
          <w:sz w:val="22"/>
          <w:szCs w:val="22"/>
        </w:rPr>
      </w:pPr>
      <w:r w:rsidRPr="00F933B7">
        <w:rPr>
          <w:rFonts w:ascii="Arial" w:hAnsi="Arial" w:cs="Arial"/>
          <w:sz w:val="22"/>
          <w:szCs w:val="22"/>
        </w:rPr>
        <w:t xml:space="preserve">Det kan også søkes om midler til opplæring av lokale tillitsvalgte. Dette forutsetter at opplæringen er innenfor rammen av retningslinjer for tildeling av OU-midler. Opplæringen må være i relasjon til følgende tema: Hovedtariffavtale, Hovedavtale, Lov og avtaleverk, personalpolitikk, IA /Sykefravær, omstilling og kommunikasjon. Søknad om midler til slik opplæring forutsetter at det sendes program for planlagt opplæringen, slik at sekretariatet kan vurdere om tiltaket kan dekkes av OU-midler. </w:t>
      </w:r>
      <w:r w:rsidRPr="00F933B7">
        <w:rPr>
          <w:rFonts w:ascii="Arial" w:hAnsi="Arial" w:cs="Arial"/>
          <w:sz w:val="22"/>
          <w:szCs w:val="22"/>
        </w:rPr>
        <w:br/>
      </w:r>
    </w:p>
    <w:p w:rsidR="00C83590" w:rsidRPr="007D4219" w:rsidRDefault="00F933B7" w:rsidP="00C83590">
      <w:pPr>
        <w:rPr>
          <w:rFonts w:ascii="Arial" w:hAnsi="Arial" w:cs="Arial"/>
          <w:sz w:val="22"/>
          <w:szCs w:val="22"/>
        </w:rPr>
      </w:pPr>
      <w:r w:rsidRPr="00F933B7">
        <w:rPr>
          <w:rFonts w:ascii="Arial" w:hAnsi="Arial" w:cs="Arial"/>
          <w:sz w:val="22"/>
          <w:szCs w:val="22"/>
        </w:rPr>
        <w:lastRenderedPageBreak/>
        <w:t>Samfunnsviternes sekretariat kan få dekket kostnader via OU i statlig sektor, kommunal sektor og Spekter og HSH HUK området.</w:t>
      </w:r>
    </w:p>
    <w:p w:rsidR="00C83590" w:rsidRPr="007D4219" w:rsidRDefault="00C83590" w:rsidP="00477697">
      <w:pPr>
        <w:rPr>
          <w:rFonts w:ascii="Arial" w:hAnsi="Arial" w:cs="Arial"/>
          <w:sz w:val="22"/>
          <w:szCs w:val="22"/>
        </w:rPr>
      </w:pPr>
    </w:p>
    <w:p w:rsidR="005C6844" w:rsidRPr="007D4219" w:rsidRDefault="005C6844" w:rsidP="00477697">
      <w:pPr>
        <w:rPr>
          <w:rFonts w:ascii="Arial" w:hAnsi="Arial" w:cs="Arial"/>
          <w:sz w:val="22"/>
          <w:szCs w:val="22"/>
        </w:rPr>
      </w:pPr>
    </w:p>
    <w:p w:rsidR="000F67F0" w:rsidRDefault="000F67F0" w:rsidP="00463BD7">
      <w:pPr>
        <w:outlineLvl w:val="0"/>
        <w:rPr>
          <w:rFonts w:ascii="Arial" w:hAnsi="Arial" w:cs="Arial"/>
          <w:b/>
          <w:sz w:val="22"/>
          <w:szCs w:val="22"/>
        </w:rPr>
      </w:pPr>
    </w:p>
    <w:p w:rsidR="00477697" w:rsidRPr="007D4219" w:rsidRDefault="00F933B7" w:rsidP="00463BD7">
      <w:pPr>
        <w:outlineLvl w:val="0"/>
        <w:rPr>
          <w:rFonts w:ascii="Arial" w:hAnsi="Arial" w:cs="Arial"/>
          <w:b/>
          <w:sz w:val="22"/>
          <w:szCs w:val="22"/>
        </w:rPr>
      </w:pPr>
      <w:r w:rsidRPr="00F933B7">
        <w:rPr>
          <w:rFonts w:ascii="Arial" w:hAnsi="Arial" w:cs="Arial"/>
          <w:b/>
          <w:sz w:val="22"/>
          <w:szCs w:val="22"/>
        </w:rPr>
        <w:t>Økonomisk støtte til lokallag</w:t>
      </w:r>
    </w:p>
    <w:p w:rsidR="00844C75" w:rsidRPr="007D4219" w:rsidRDefault="00F933B7" w:rsidP="007E58CA">
      <w:pPr>
        <w:outlineLvl w:val="0"/>
        <w:rPr>
          <w:rFonts w:ascii="Arial" w:hAnsi="Arial" w:cs="Arial"/>
          <w:sz w:val="22"/>
          <w:szCs w:val="22"/>
        </w:rPr>
      </w:pPr>
      <w:r w:rsidRPr="00F933B7">
        <w:rPr>
          <w:rFonts w:ascii="Arial" w:hAnsi="Arial" w:cs="Arial"/>
          <w:sz w:val="22"/>
          <w:szCs w:val="22"/>
        </w:rPr>
        <w:t>Retningslinjene under dette punkt gjelder også studentlag.</w:t>
      </w:r>
    </w:p>
    <w:p w:rsidR="004D6EE9" w:rsidRPr="007D4219" w:rsidRDefault="004D6EE9" w:rsidP="00477697">
      <w:pPr>
        <w:rPr>
          <w:rFonts w:ascii="Arial" w:hAnsi="Arial" w:cs="Arial"/>
          <w:sz w:val="22"/>
          <w:szCs w:val="22"/>
        </w:rPr>
      </w:pPr>
    </w:p>
    <w:p w:rsidR="00477697" w:rsidRPr="007D4219" w:rsidRDefault="00F933B7" w:rsidP="00477697">
      <w:pPr>
        <w:rPr>
          <w:rFonts w:ascii="Arial" w:hAnsi="Arial" w:cs="Arial"/>
          <w:sz w:val="22"/>
          <w:szCs w:val="22"/>
        </w:rPr>
      </w:pPr>
      <w:r w:rsidRPr="00F933B7">
        <w:rPr>
          <w:rFonts w:ascii="Arial" w:hAnsi="Arial" w:cs="Arial"/>
          <w:sz w:val="22"/>
          <w:szCs w:val="22"/>
        </w:rPr>
        <w:t>Det kan søkes om støtte til å avholde medlemsmøter og styremøter på arbeidsplassen, som f.eks. rekrutteringstiltak og medlemsmøter.  I vurderingen av støtten til denne typen aktiviteter vil følgende momenter vektlegges i denne rekkefølge:</w:t>
      </w:r>
    </w:p>
    <w:p w:rsidR="00913404" w:rsidRPr="007D4219" w:rsidRDefault="00913404" w:rsidP="00477697">
      <w:pPr>
        <w:rPr>
          <w:rFonts w:ascii="Arial" w:hAnsi="Arial" w:cs="Arial"/>
          <w:sz w:val="22"/>
          <w:szCs w:val="22"/>
        </w:rPr>
      </w:pPr>
    </w:p>
    <w:p w:rsidR="00477697" w:rsidRPr="007D4219" w:rsidRDefault="00F933B7" w:rsidP="00477697">
      <w:pPr>
        <w:numPr>
          <w:ilvl w:val="0"/>
          <w:numId w:val="14"/>
        </w:numPr>
        <w:rPr>
          <w:rFonts w:ascii="Arial" w:hAnsi="Arial" w:cs="Arial"/>
          <w:sz w:val="22"/>
          <w:szCs w:val="22"/>
        </w:rPr>
      </w:pPr>
      <w:r w:rsidRPr="00F933B7">
        <w:rPr>
          <w:rFonts w:ascii="Arial" w:hAnsi="Arial" w:cs="Arial"/>
          <w:sz w:val="22"/>
          <w:szCs w:val="22"/>
        </w:rPr>
        <w:t>Budsjettmessige føringer for Samfunnsviterne</w:t>
      </w:r>
    </w:p>
    <w:p w:rsidR="005F75C7" w:rsidRPr="007D4219" w:rsidRDefault="00F933B7">
      <w:pPr>
        <w:numPr>
          <w:ilvl w:val="0"/>
          <w:numId w:val="14"/>
        </w:numPr>
        <w:rPr>
          <w:rFonts w:ascii="Arial" w:hAnsi="Arial" w:cs="Arial"/>
          <w:b/>
          <w:sz w:val="22"/>
          <w:szCs w:val="22"/>
        </w:rPr>
      </w:pPr>
      <w:r w:rsidRPr="00F933B7">
        <w:rPr>
          <w:rFonts w:ascii="Arial" w:hAnsi="Arial" w:cs="Arial"/>
          <w:sz w:val="22"/>
          <w:szCs w:val="22"/>
        </w:rPr>
        <w:t>Hva det enkelte lokallag ble innvilget av økonomisk støtte året før, og effekten av tidligere tildeling.</w:t>
      </w:r>
    </w:p>
    <w:p w:rsidR="00616F7A" w:rsidRPr="007D4219" w:rsidRDefault="00F933B7">
      <w:pPr>
        <w:numPr>
          <w:ilvl w:val="0"/>
          <w:numId w:val="14"/>
        </w:numPr>
        <w:rPr>
          <w:rFonts w:ascii="Arial" w:hAnsi="Arial" w:cs="Arial"/>
          <w:b/>
          <w:sz w:val="22"/>
          <w:szCs w:val="22"/>
        </w:rPr>
      </w:pPr>
      <w:r w:rsidRPr="00F933B7">
        <w:rPr>
          <w:rFonts w:ascii="Arial" w:hAnsi="Arial" w:cs="Arial"/>
          <w:sz w:val="22"/>
          <w:szCs w:val="22"/>
        </w:rPr>
        <w:t>Størrelse på lokallaget</w:t>
      </w:r>
    </w:p>
    <w:p w:rsidR="00913404" w:rsidRPr="007D4219" w:rsidRDefault="00913404" w:rsidP="00D2702A">
      <w:pPr>
        <w:rPr>
          <w:rFonts w:ascii="Arial" w:hAnsi="Arial" w:cs="Arial"/>
          <w:sz w:val="22"/>
          <w:szCs w:val="22"/>
        </w:rPr>
      </w:pPr>
    </w:p>
    <w:p w:rsidR="00D2702A" w:rsidRPr="007D4219" w:rsidRDefault="00F933B7" w:rsidP="00D2702A">
      <w:pPr>
        <w:rPr>
          <w:rFonts w:ascii="Arial" w:hAnsi="Arial" w:cs="Arial"/>
          <w:sz w:val="22"/>
          <w:szCs w:val="22"/>
        </w:rPr>
      </w:pPr>
      <w:r w:rsidRPr="00F933B7">
        <w:rPr>
          <w:rFonts w:ascii="Arial" w:hAnsi="Arial" w:cs="Arial"/>
          <w:sz w:val="22"/>
          <w:szCs w:val="22"/>
        </w:rPr>
        <w:t>Det gis normalt ikke støtte med mer enn kr. 100 per medlem.</w:t>
      </w:r>
    </w:p>
    <w:p w:rsidR="000C6862" w:rsidRPr="007D4219" w:rsidRDefault="00F933B7" w:rsidP="000C6862">
      <w:pPr>
        <w:rPr>
          <w:rFonts w:ascii="Arial" w:hAnsi="Arial" w:cs="Arial"/>
          <w:sz w:val="22"/>
          <w:szCs w:val="22"/>
        </w:rPr>
      </w:pPr>
      <w:r w:rsidRPr="00F933B7">
        <w:rPr>
          <w:rFonts w:ascii="Arial" w:hAnsi="Arial" w:cs="Arial"/>
          <w:sz w:val="22"/>
          <w:szCs w:val="22"/>
        </w:rPr>
        <w:t>I tillegg kan det gis støtte til rimelige og normale reiseutgifter i områder med lange reiseavstander. Det forutsettes at slike utgifter holdes på et rimelig nivå, og at billigste reisemåte benyttes. Der egen bil etter avtale blir benyttet, refunderes kilometergodtgjørelse etter statens satser. Utgangspunktet må likevel være at dette er utgifter som søkes dekket av arbeidsgiver.</w:t>
      </w:r>
    </w:p>
    <w:p w:rsidR="000C6862" w:rsidRDefault="000C6862" w:rsidP="000C6862">
      <w:pPr>
        <w:outlineLvl w:val="0"/>
        <w:rPr>
          <w:rFonts w:ascii="Arial" w:hAnsi="Arial" w:cs="Arial"/>
          <w:b/>
          <w:sz w:val="22"/>
          <w:szCs w:val="22"/>
        </w:rPr>
      </w:pPr>
    </w:p>
    <w:p w:rsidR="00545ADE" w:rsidRDefault="00545ADE" w:rsidP="00545ADE">
      <w:pPr>
        <w:rPr>
          <w:rFonts w:ascii="Arial" w:hAnsi="Arial" w:cs="Arial"/>
          <w:sz w:val="22"/>
          <w:szCs w:val="22"/>
        </w:rPr>
      </w:pPr>
      <w:r>
        <w:rPr>
          <w:rFonts w:ascii="Arial" w:hAnsi="Arial" w:cs="Arial"/>
          <w:sz w:val="22"/>
          <w:szCs w:val="22"/>
        </w:rPr>
        <w:t>Det kan også gis støtte til følgende:</w:t>
      </w:r>
      <w:r>
        <w:rPr>
          <w:rFonts w:ascii="Arial" w:hAnsi="Arial" w:cs="Arial"/>
          <w:sz w:val="22"/>
          <w:szCs w:val="22"/>
        </w:rPr>
        <w:br/>
      </w:r>
    </w:p>
    <w:p w:rsidR="00545ADE" w:rsidRDefault="00545ADE" w:rsidP="00545ADE">
      <w:pPr>
        <w:pStyle w:val="Listeavsnitt"/>
        <w:numPr>
          <w:ilvl w:val="0"/>
          <w:numId w:val="25"/>
        </w:numPr>
        <w:rPr>
          <w:rFonts w:ascii="Arial" w:hAnsi="Arial" w:cs="Arial"/>
          <w:sz w:val="22"/>
          <w:szCs w:val="22"/>
        </w:rPr>
      </w:pPr>
      <w:r>
        <w:rPr>
          <w:rFonts w:ascii="Arial" w:hAnsi="Arial" w:cs="Arial"/>
          <w:sz w:val="22"/>
          <w:szCs w:val="22"/>
        </w:rPr>
        <w:t>Påskjønnelse/oppmerksomhet til tillitsvalgt eller medlem for særskilt frivillig innsats for Samfunnsviterne</w:t>
      </w:r>
    </w:p>
    <w:p w:rsidR="00545ADE" w:rsidRDefault="00545ADE" w:rsidP="00545ADE">
      <w:pPr>
        <w:pStyle w:val="Listeavsnitt"/>
        <w:numPr>
          <w:ilvl w:val="0"/>
          <w:numId w:val="25"/>
        </w:numPr>
        <w:rPr>
          <w:rFonts w:ascii="Arial" w:hAnsi="Arial" w:cs="Arial"/>
          <w:sz w:val="22"/>
          <w:szCs w:val="22"/>
        </w:rPr>
      </w:pPr>
      <w:r>
        <w:rPr>
          <w:rFonts w:ascii="Arial" w:hAnsi="Arial" w:cs="Arial"/>
          <w:sz w:val="22"/>
          <w:szCs w:val="22"/>
        </w:rPr>
        <w:t>Spesielle markeringer</w:t>
      </w:r>
    </w:p>
    <w:p w:rsidR="00545ADE" w:rsidRPr="007D4219" w:rsidRDefault="00545ADE" w:rsidP="000C6862">
      <w:pPr>
        <w:outlineLvl w:val="0"/>
        <w:rPr>
          <w:rFonts w:ascii="Arial" w:hAnsi="Arial" w:cs="Arial"/>
          <w:b/>
          <w:sz w:val="22"/>
          <w:szCs w:val="22"/>
        </w:rPr>
      </w:pPr>
    </w:p>
    <w:p w:rsidR="005C6844" w:rsidRPr="007D4219" w:rsidRDefault="00F933B7" w:rsidP="000C6862">
      <w:pPr>
        <w:outlineLvl w:val="0"/>
        <w:rPr>
          <w:rFonts w:ascii="Arial" w:hAnsi="Arial" w:cs="Arial"/>
          <w:b/>
          <w:sz w:val="22"/>
          <w:szCs w:val="22"/>
        </w:rPr>
      </w:pPr>
      <w:r w:rsidRPr="00F933B7">
        <w:rPr>
          <w:rFonts w:ascii="Arial" w:hAnsi="Arial" w:cs="Arial"/>
          <w:sz w:val="22"/>
          <w:szCs w:val="22"/>
        </w:rPr>
        <w:t>Der det legges opp til bevertning forutsettes det at den er enkel, og det gis ikke støtte til alkoholservering i forbindelse med medlemsmøter.</w:t>
      </w:r>
    </w:p>
    <w:p w:rsidR="00D2702A" w:rsidRPr="007D4219" w:rsidRDefault="00D2702A" w:rsidP="000C6862">
      <w:pPr>
        <w:rPr>
          <w:rFonts w:ascii="Arial" w:hAnsi="Arial" w:cs="Arial"/>
          <w:b/>
          <w:sz w:val="22"/>
          <w:szCs w:val="22"/>
        </w:rPr>
      </w:pPr>
    </w:p>
    <w:p w:rsidR="00D2702A" w:rsidRPr="007D4219" w:rsidRDefault="00F933B7" w:rsidP="000C6862">
      <w:pPr>
        <w:rPr>
          <w:rFonts w:ascii="Arial" w:hAnsi="Arial" w:cs="Arial"/>
          <w:b/>
          <w:sz w:val="22"/>
          <w:szCs w:val="22"/>
        </w:rPr>
      </w:pPr>
      <w:r w:rsidRPr="00F933B7">
        <w:rPr>
          <w:rFonts w:ascii="Arial" w:hAnsi="Arial" w:cs="Arial"/>
          <w:b/>
          <w:sz w:val="22"/>
          <w:szCs w:val="22"/>
        </w:rPr>
        <w:t>Søknad om OU-midler</w:t>
      </w:r>
    </w:p>
    <w:p w:rsidR="00C83590" w:rsidRPr="007D4219" w:rsidRDefault="00C83590" w:rsidP="000C6862">
      <w:pPr>
        <w:rPr>
          <w:rFonts w:ascii="Arial" w:hAnsi="Arial" w:cs="Arial"/>
          <w:b/>
          <w:sz w:val="22"/>
          <w:szCs w:val="22"/>
        </w:rPr>
      </w:pPr>
    </w:p>
    <w:p w:rsidR="00D2702A" w:rsidRPr="007D4219" w:rsidRDefault="00F933B7" w:rsidP="000C6862">
      <w:pPr>
        <w:rPr>
          <w:rFonts w:ascii="Arial" w:hAnsi="Arial" w:cs="Arial"/>
          <w:sz w:val="22"/>
          <w:szCs w:val="22"/>
        </w:rPr>
      </w:pPr>
      <w:r w:rsidRPr="00F933B7">
        <w:rPr>
          <w:rFonts w:ascii="Arial" w:hAnsi="Arial" w:cs="Arial"/>
          <w:sz w:val="22"/>
          <w:szCs w:val="22"/>
        </w:rPr>
        <w:t xml:space="preserve">Det kan også søkes om midler til opplæring av lokale tillitsvalgte. Dette forutsetter at opplæringen er innenfor rammen av retningslinjer for tildeling av OU-midler. Opplæringen må være i relasjon til følgende tema: Hovedtariffavtale, Hovedavtale, Lov og avtaleverk, personalpolitikk, IA /Sykefravær, omstilling og kommunikasjon. Søknad om midler til slik opplæring forutsetter at det sendes program for planlagt opplæringen, slik at sekretariatet kan vurdere om tiltaket kan dekkes av OU-midler. </w:t>
      </w:r>
      <w:r w:rsidRPr="00F933B7">
        <w:rPr>
          <w:rFonts w:ascii="Arial" w:hAnsi="Arial" w:cs="Arial"/>
          <w:sz w:val="22"/>
          <w:szCs w:val="22"/>
        </w:rPr>
        <w:br/>
      </w:r>
    </w:p>
    <w:p w:rsidR="00C83590" w:rsidRPr="007D4219" w:rsidRDefault="00F933B7" w:rsidP="00C83590">
      <w:pPr>
        <w:rPr>
          <w:rFonts w:ascii="Arial" w:hAnsi="Arial" w:cs="Arial"/>
          <w:sz w:val="22"/>
          <w:szCs w:val="22"/>
        </w:rPr>
      </w:pPr>
      <w:r w:rsidRPr="00F933B7">
        <w:rPr>
          <w:rFonts w:ascii="Arial" w:hAnsi="Arial" w:cs="Arial"/>
          <w:sz w:val="22"/>
          <w:szCs w:val="22"/>
        </w:rPr>
        <w:t>Samfunnsviternes sekretariat kan få dekket kostnader via OU i statlig sektor, kommunal sektor og Spekter og HSH HUK området.</w:t>
      </w:r>
    </w:p>
    <w:p w:rsidR="00D2702A" w:rsidRPr="007D4219" w:rsidRDefault="00D2702A" w:rsidP="00463BD7">
      <w:pPr>
        <w:outlineLvl w:val="0"/>
        <w:rPr>
          <w:rFonts w:ascii="Arial" w:hAnsi="Arial" w:cs="Arial"/>
          <w:sz w:val="22"/>
          <w:szCs w:val="22"/>
        </w:rPr>
      </w:pPr>
    </w:p>
    <w:p w:rsidR="00696ABA" w:rsidRDefault="00696ABA">
      <w:pPr>
        <w:rPr>
          <w:ins w:id="2" w:author="Samfunnsviterne" w:date="2010-05-11T20:54:00Z"/>
          <w:rFonts w:ascii="Arial" w:hAnsi="Arial" w:cs="Arial"/>
          <w:b/>
          <w:sz w:val="22"/>
          <w:szCs w:val="22"/>
        </w:rPr>
      </w:pPr>
      <w:ins w:id="3" w:author="Samfunnsviterne" w:date="2010-05-11T20:54:00Z">
        <w:r>
          <w:rPr>
            <w:rFonts w:ascii="Arial" w:hAnsi="Arial" w:cs="Arial"/>
            <w:b/>
            <w:sz w:val="22"/>
            <w:szCs w:val="22"/>
          </w:rPr>
          <w:br w:type="page"/>
        </w:r>
      </w:ins>
    </w:p>
    <w:p w:rsidR="00C83590" w:rsidRPr="007D4219" w:rsidRDefault="00C83590" w:rsidP="00463BD7">
      <w:pPr>
        <w:outlineLvl w:val="0"/>
        <w:rPr>
          <w:rFonts w:ascii="Arial" w:hAnsi="Arial" w:cs="Arial"/>
          <w:b/>
          <w:sz w:val="22"/>
          <w:szCs w:val="22"/>
        </w:rPr>
      </w:pPr>
    </w:p>
    <w:p w:rsidR="00B247EE" w:rsidRPr="007D4219" w:rsidRDefault="00F933B7" w:rsidP="00463BD7">
      <w:pPr>
        <w:outlineLvl w:val="0"/>
        <w:rPr>
          <w:rFonts w:ascii="Arial" w:hAnsi="Arial" w:cs="Arial"/>
          <w:b/>
          <w:sz w:val="22"/>
          <w:szCs w:val="22"/>
        </w:rPr>
      </w:pPr>
      <w:r w:rsidRPr="00F933B7">
        <w:rPr>
          <w:rFonts w:ascii="Arial" w:hAnsi="Arial" w:cs="Arial"/>
          <w:b/>
          <w:sz w:val="22"/>
          <w:szCs w:val="22"/>
        </w:rPr>
        <w:t xml:space="preserve">Øvrige bestemmelser </w:t>
      </w:r>
    </w:p>
    <w:p w:rsidR="00B247EE" w:rsidRPr="007D4219" w:rsidRDefault="00B247EE" w:rsidP="00B247EE">
      <w:pPr>
        <w:rPr>
          <w:rFonts w:ascii="Arial" w:hAnsi="Arial" w:cs="Arial"/>
          <w:b/>
          <w:sz w:val="22"/>
          <w:szCs w:val="22"/>
        </w:rPr>
      </w:pPr>
    </w:p>
    <w:p w:rsidR="00EC6487" w:rsidRPr="007D4219" w:rsidRDefault="00F933B7" w:rsidP="00463BD7">
      <w:pPr>
        <w:outlineLvl w:val="0"/>
        <w:rPr>
          <w:rFonts w:ascii="Arial" w:hAnsi="Arial" w:cs="Arial"/>
          <w:b/>
          <w:sz w:val="22"/>
          <w:szCs w:val="22"/>
        </w:rPr>
      </w:pPr>
      <w:r w:rsidRPr="00F933B7">
        <w:rPr>
          <w:rFonts w:ascii="Arial" w:hAnsi="Arial" w:cs="Arial"/>
          <w:b/>
          <w:sz w:val="22"/>
          <w:szCs w:val="22"/>
        </w:rPr>
        <w:t xml:space="preserve">A. Søknad om støtte </w:t>
      </w:r>
    </w:p>
    <w:p w:rsidR="00566A08" w:rsidRPr="007D4219" w:rsidRDefault="00F933B7" w:rsidP="00C83590">
      <w:pPr>
        <w:rPr>
          <w:rFonts w:ascii="Arial" w:hAnsi="Arial" w:cs="Arial"/>
          <w:sz w:val="22"/>
          <w:szCs w:val="22"/>
        </w:rPr>
      </w:pPr>
      <w:r w:rsidRPr="00F933B7">
        <w:rPr>
          <w:rFonts w:ascii="Arial" w:hAnsi="Arial" w:cs="Arial"/>
          <w:sz w:val="22"/>
          <w:szCs w:val="22"/>
        </w:rPr>
        <w:t xml:space="preserve">Søknader med handlingsplan sendes sekretariatet innen rimelig tid før arrangementer. Sekretariatet behandler søknaden innen tre uker (og senest før det har gått tre uker fra det ble søkt).  Der det innvilges støtte tildeles arrangementet et prosjektnummer av sekretariatet og det sendes et refusjonsskjema til ansvarlig for aktiviteten. </w:t>
      </w:r>
    </w:p>
    <w:p w:rsidR="00EC6487" w:rsidRPr="007D4219" w:rsidRDefault="00EC6487">
      <w:pPr>
        <w:rPr>
          <w:rFonts w:ascii="Arial" w:hAnsi="Arial" w:cs="Arial"/>
          <w:b/>
          <w:sz w:val="22"/>
          <w:szCs w:val="22"/>
        </w:rPr>
      </w:pPr>
    </w:p>
    <w:p w:rsidR="00142127" w:rsidRPr="007D4219" w:rsidRDefault="00F933B7" w:rsidP="00463BD7">
      <w:pPr>
        <w:outlineLvl w:val="0"/>
        <w:rPr>
          <w:rFonts w:ascii="Arial" w:hAnsi="Arial" w:cs="Arial"/>
          <w:b/>
          <w:sz w:val="22"/>
          <w:szCs w:val="22"/>
        </w:rPr>
      </w:pPr>
      <w:r w:rsidRPr="00F933B7">
        <w:rPr>
          <w:rFonts w:ascii="Arial" w:hAnsi="Arial" w:cs="Arial"/>
          <w:b/>
          <w:sz w:val="22"/>
          <w:szCs w:val="22"/>
        </w:rPr>
        <w:t>B. Oppgjørsteknisk</w:t>
      </w:r>
    </w:p>
    <w:p w:rsidR="00AF2EE5" w:rsidRPr="007D4219" w:rsidRDefault="00F933B7" w:rsidP="00AF2EE5">
      <w:pPr>
        <w:rPr>
          <w:rFonts w:ascii="Arial" w:hAnsi="Arial" w:cs="Arial"/>
          <w:sz w:val="22"/>
          <w:szCs w:val="22"/>
        </w:rPr>
      </w:pPr>
      <w:r w:rsidRPr="00F933B7">
        <w:rPr>
          <w:rFonts w:ascii="Arial" w:hAnsi="Arial" w:cs="Arial"/>
          <w:sz w:val="22"/>
          <w:szCs w:val="22"/>
        </w:rPr>
        <w:t>All støtte utbetales etter at detaljert regning med originalkvitteringer for aktiviteten er sendt sekretariatet. Unntaksvis utbetales beløpet på forhånd når etterbetaling ikke lar seg gjennomføre</w:t>
      </w:r>
    </w:p>
    <w:p w:rsidR="00AF2EE5" w:rsidRPr="007D4219" w:rsidRDefault="00AF2EE5" w:rsidP="00AF2EE5">
      <w:pPr>
        <w:rPr>
          <w:rFonts w:ascii="Arial" w:hAnsi="Arial" w:cs="Arial"/>
          <w:sz w:val="22"/>
          <w:szCs w:val="22"/>
        </w:rPr>
      </w:pPr>
    </w:p>
    <w:p w:rsidR="00AF2EE5" w:rsidRPr="007D4219" w:rsidRDefault="00F933B7" w:rsidP="00AF2EE5">
      <w:pPr>
        <w:rPr>
          <w:rFonts w:ascii="Arial" w:hAnsi="Arial" w:cs="Arial"/>
          <w:sz w:val="22"/>
          <w:szCs w:val="22"/>
        </w:rPr>
      </w:pPr>
      <w:r w:rsidRPr="00F933B7">
        <w:rPr>
          <w:rFonts w:ascii="Arial" w:hAnsi="Arial" w:cs="Arial"/>
          <w:sz w:val="22"/>
          <w:szCs w:val="22"/>
        </w:rPr>
        <w:t>Regningen må minst inneholde følgende:</w:t>
      </w:r>
    </w:p>
    <w:p w:rsidR="00AF2EE5" w:rsidRPr="007D4219" w:rsidRDefault="00AF2EE5" w:rsidP="00AF2EE5">
      <w:pPr>
        <w:rPr>
          <w:rFonts w:ascii="Arial" w:hAnsi="Arial" w:cs="Arial"/>
          <w:sz w:val="22"/>
          <w:szCs w:val="22"/>
        </w:rPr>
      </w:pPr>
    </w:p>
    <w:p w:rsidR="00AF2EE5" w:rsidRPr="007D4219" w:rsidRDefault="00F933B7" w:rsidP="00AF2EE5">
      <w:pPr>
        <w:pStyle w:val="Listeavsnitt"/>
        <w:numPr>
          <w:ilvl w:val="0"/>
          <w:numId w:val="22"/>
        </w:numPr>
        <w:rPr>
          <w:rFonts w:ascii="Arial" w:hAnsi="Arial" w:cs="Arial"/>
          <w:sz w:val="22"/>
          <w:szCs w:val="22"/>
        </w:rPr>
      </w:pPr>
      <w:r w:rsidRPr="00F933B7">
        <w:rPr>
          <w:rFonts w:ascii="Arial" w:hAnsi="Arial" w:cs="Arial"/>
          <w:sz w:val="22"/>
          <w:szCs w:val="22"/>
        </w:rPr>
        <w:t>Navn på fylkesavdelingen eller lokallaget som søkeravn på ansvarlig for aktiviteten</w:t>
      </w:r>
    </w:p>
    <w:p w:rsidR="00AF2EE5" w:rsidRPr="007D4219" w:rsidRDefault="00F933B7" w:rsidP="00AF2EE5">
      <w:pPr>
        <w:pStyle w:val="Listeavsnitt"/>
        <w:numPr>
          <w:ilvl w:val="0"/>
          <w:numId w:val="22"/>
        </w:numPr>
        <w:rPr>
          <w:rFonts w:ascii="Arial" w:hAnsi="Arial" w:cs="Arial"/>
          <w:sz w:val="22"/>
          <w:szCs w:val="22"/>
        </w:rPr>
      </w:pPr>
      <w:r w:rsidRPr="00F933B7">
        <w:rPr>
          <w:rFonts w:ascii="Arial" w:hAnsi="Arial" w:cs="Arial"/>
          <w:sz w:val="22"/>
          <w:szCs w:val="22"/>
        </w:rPr>
        <w:t>En kort redegjørelse over aktiviteten, samt angivelse av prosjektnummer som er tildelt, kontornummer for utbetaling og dato for aktiviteten.</w:t>
      </w:r>
    </w:p>
    <w:p w:rsidR="00AF2EE5" w:rsidRPr="007D4219" w:rsidRDefault="00F933B7" w:rsidP="00AF2EE5">
      <w:pPr>
        <w:pStyle w:val="Listeavsnitt"/>
        <w:numPr>
          <w:ilvl w:val="0"/>
          <w:numId w:val="22"/>
        </w:numPr>
        <w:rPr>
          <w:rFonts w:ascii="Arial" w:hAnsi="Arial" w:cs="Arial"/>
          <w:sz w:val="22"/>
          <w:szCs w:val="22"/>
        </w:rPr>
      </w:pPr>
      <w:r w:rsidRPr="00F933B7">
        <w:rPr>
          <w:rFonts w:ascii="Arial" w:hAnsi="Arial" w:cs="Arial"/>
          <w:sz w:val="22"/>
          <w:szCs w:val="22"/>
        </w:rPr>
        <w:t>Deltakerliste</w:t>
      </w:r>
    </w:p>
    <w:p w:rsidR="005F75C7" w:rsidRPr="007D4219" w:rsidRDefault="00F933B7" w:rsidP="00AF2EE5">
      <w:pPr>
        <w:pStyle w:val="Listeavsnitt"/>
        <w:numPr>
          <w:ilvl w:val="0"/>
          <w:numId w:val="22"/>
        </w:numPr>
        <w:rPr>
          <w:rFonts w:ascii="Arial" w:hAnsi="Arial" w:cs="Arial"/>
          <w:sz w:val="22"/>
          <w:szCs w:val="22"/>
        </w:rPr>
      </w:pPr>
      <w:r w:rsidRPr="00F933B7">
        <w:rPr>
          <w:rFonts w:ascii="Arial" w:hAnsi="Arial" w:cs="Arial"/>
          <w:sz w:val="22"/>
          <w:szCs w:val="22"/>
        </w:rPr>
        <w:t>Hva beløpet er brukt til</w:t>
      </w:r>
    </w:p>
    <w:p w:rsidR="00EC6487" w:rsidRDefault="00EC6487">
      <w:pPr>
        <w:rPr>
          <w:rFonts w:ascii="Arial" w:hAnsi="Arial" w:cs="Arial"/>
          <w:b/>
          <w:sz w:val="22"/>
          <w:szCs w:val="22"/>
        </w:rPr>
      </w:pPr>
    </w:p>
    <w:p w:rsidR="002D75E1" w:rsidRPr="00545ADE" w:rsidRDefault="002D75E1" w:rsidP="002D75E1">
      <w:pPr>
        <w:outlineLvl w:val="0"/>
        <w:rPr>
          <w:rFonts w:ascii="Arial" w:hAnsi="Arial" w:cs="Arial"/>
          <w:b/>
        </w:rPr>
      </w:pPr>
      <w:r w:rsidRPr="00545ADE">
        <w:rPr>
          <w:rFonts w:ascii="Arial" w:hAnsi="Arial" w:cs="Arial"/>
          <w:b/>
        </w:rPr>
        <w:t>C. Rapportering</w:t>
      </w:r>
    </w:p>
    <w:p w:rsidR="002D75E1" w:rsidRPr="00545ADE" w:rsidRDefault="00545ADE" w:rsidP="002D75E1">
      <w:pPr>
        <w:rPr>
          <w:rFonts w:ascii="Arial" w:hAnsi="Arial" w:cs="Arial"/>
          <w:sz w:val="22"/>
          <w:szCs w:val="22"/>
        </w:rPr>
      </w:pPr>
      <w:r w:rsidRPr="00545ADE">
        <w:rPr>
          <w:rFonts w:ascii="Arial" w:hAnsi="Arial" w:cs="Arial"/>
          <w:sz w:val="22"/>
          <w:szCs w:val="22"/>
        </w:rPr>
        <w:t>For å få god oversikt over den lokale aktiviteten i foreningen skal f</w:t>
      </w:r>
      <w:r w:rsidR="002D75E1" w:rsidRPr="00545ADE">
        <w:rPr>
          <w:rFonts w:ascii="Arial" w:hAnsi="Arial" w:cs="Arial"/>
          <w:sz w:val="22"/>
          <w:szCs w:val="22"/>
        </w:rPr>
        <w:t>ylkesavdelinger og lokallag som mottar en</w:t>
      </w:r>
      <w:r w:rsidRPr="00545ADE">
        <w:rPr>
          <w:rFonts w:ascii="Arial" w:hAnsi="Arial" w:cs="Arial"/>
          <w:sz w:val="22"/>
          <w:szCs w:val="22"/>
        </w:rPr>
        <w:t xml:space="preserve"> </w:t>
      </w:r>
      <w:r w:rsidR="002D75E1" w:rsidRPr="00545ADE">
        <w:rPr>
          <w:rFonts w:ascii="Arial" w:hAnsi="Arial" w:cs="Arial"/>
          <w:sz w:val="22"/>
          <w:szCs w:val="22"/>
        </w:rPr>
        <w:t xml:space="preserve">støtte på over kr 10 000,- i løpet av budsjettåret må gi en skriftlig redegjørelse til sekretariatet </w:t>
      </w:r>
      <w:r w:rsidRPr="00545ADE">
        <w:rPr>
          <w:rFonts w:ascii="Arial" w:hAnsi="Arial" w:cs="Arial"/>
          <w:sz w:val="22"/>
          <w:szCs w:val="22"/>
        </w:rPr>
        <w:t>om samlet aktivitet</w:t>
      </w:r>
      <w:r w:rsidR="002D75E1" w:rsidRPr="00545ADE">
        <w:rPr>
          <w:rFonts w:ascii="Arial" w:hAnsi="Arial" w:cs="Arial"/>
          <w:sz w:val="22"/>
          <w:szCs w:val="22"/>
        </w:rPr>
        <w:t xml:space="preserve"> innen 1. mars året etter budsjettåret.</w:t>
      </w:r>
      <w:r w:rsidRPr="00545ADE">
        <w:rPr>
          <w:rFonts w:ascii="Arial" w:hAnsi="Arial" w:cs="Arial"/>
          <w:sz w:val="22"/>
          <w:szCs w:val="22"/>
        </w:rPr>
        <w:t xml:space="preserve"> (Gjelder a</w:t>
      </w:r>
      <w:r w:rsidR="00F24071">
        <w:rPr>
          <w:rFonts w:ascii="Arial" w:hAnsi="Arial" w:cs="Arial"/>
          <w:sz w:val="22"/>
          <w:szCs w:val="22"/>
        </w:rPr>
        <w:t xml:space="preserve">lle økonomiske tildelinger og OU </w:t>
      </w:r>
      <w:r w:rsidRPr="00545ADE">
        <w:rPr>
          <w:rFonts w:ascii="Arial" w:hAnsi="Arial" w:cs="Arial"/>
          <w:sz w:val="22"/>
          <w:szCs w:val="22"/>
        </w:rPr>
        <w:t>-tildelinger fra Samfunnsviterne og Akademikerne)</w:t>
      </w:r>
    </w:p>
    <w:p w:rsidR="002D75E1" w:rsidRPr="007D4219" w:rsidRDefault="002D75E1">
      <w:pPr>
        <w:rPr>
          <w:rFonts w:ascii="Arial" w:hAnsi="Arial" w:cs="Arial"/>
          <w:b/>
          <w:sz w:val="22"/>
          <w:szCs w:val="22"/>
        </w:rPr>
      </w:pPr>
    </w:p>
    <w:p w:rsidR="005F75C7" w:rsidRPr="007D4219" w:rsidRDefault="002D75E1" w:rsidP="00463BD7">
      <w:pPr>
        <w:outlineLvl w:val="0"/>
        <w:rPr>
          <w:rFonts w:ascii="Arial" w:hAnsi="Arial" w:cs="Arial"/>
          <w:b/>
          <w:sz w:val="22"/>
          <w:szCs w:val="22"/>
        </w:rPr>
      </w:pPr>
      <w:r>
        <w:rPr>
          <w:rFonts w:ascii="Arial" w:hAnsi="Arial" w:cs="Arial"/>
          <w:b/>
          <w:sz w:val="22"/>
          <w:szCs w:val="22"/>
        </w:rPr>
        <w:t>D</w:t>
      </w:r>
      <w:r w:rsidR="00F933B7" w:rsidRPr="00F933B7">
        <w:rPr>
          <w:rFonts w:ascii="Arial" w:hAnsi="Arial" w:cs="Arial"/>
          <w:b/>
          <w:sz w:val="22"/>
          <w:szCs w:val="22"/>
        </w:rPr>
        <w:t>. Brudd på forutsetninger</w:t>
      </w:r>
    </w:p>
    <w:p w:rsidR="004D6FF7" w:rsidRPr="007D4219" w:rsidRDefault="00F933B7">
      <w:pPr>
        <w:rPr>
          <w:rFonts w:ascii="Arial" w:hAnsi="Arial" w:cs="Arial"/>
          <w:sz w:val="22"/>
          <w:szCs w:val="22"/>
        </w:rPr>
      </w:pPr>
      <w:r w:rsidRPr="00F933B7">
        <w:rPr>
          <w:rFonts w:ascii="Arial" w:hAnsi="Arial" w:cs="Arial"/>
          <w:sz w:val="22"/>
          <w:szCs w:val="22"/>
        </w:rPr>
        <w:t>Dersom det er på det rene at bruken av midlene er brudd på vilkårene i disse retningslinjene, eller brudd på vilkårene for de tildelte midler etter søknad, vil utgiften ikke bli refundert. Klage på avslag kan fremmes for foreningens Hovedstyre.</w:t>
      </w:r>
    </w:p>
    <w:p w:rsidR="009B7EFD" w:rsidRPr="007D4219" w:rsidRDefault="009B7EFD">
      <w:pPr>
        <w:rPr>
          <w:rFonts w:ascii="Arial" w:hAnsi="Arial" w:cs="Arial"/>
          <w:sz w:val="22"/>
          <w:szCs w:val="22"/>
        </w:rPr>
      </w:pPr>
    </w:p>
    <w:p w:rsidR="00731817" w:rsidRPr="007D4219" w:rsidRDefault="00F933B7">
      <w:pPr>
        <w:rPr>
          <w:rFonts w:ascii="Arial" w:hAnsi="Arial" w:cs="Arial"/>
          <w:sz w:val="22"/>
          <w:szCs w:val="22"/>
        </w:rPr>
      </w:pPr>
      <w:r w:rsidRPr="00F933B7">
        <w:rPr>
          <w:rFonts w:ascii="Arial" w:hAnsi="Arial" w:cs="Arial"/>
          <w:sz w:val="22"/>
          <w:szCs w:val="22"/>
        </w:rPr>
        <w:t xml:space="preserve">  </w:t>
      </w:r>
    </w:p>
    <w:p w:rsidR="0050334B" w:rsidRPr="007D4219" w:rsidRDefault="0050334B">
      <w:pPr>
        <w:rPr>
          <w:rFonts w:ascii="Arial" w:hAnsi="Arial" w:cs="Arial"/>
          <w:b/>
          <w:sz w:val="22"/>
          <w:szCs w:val="22"/>
        </w:rPr>
      </w:pPr>
    </w:p>
    <w:p w:rsidR="0050334B" w:rsidRPr="007D4219" w:rsidRDefault="0050334B" w:rsidP="008035AB">
      <w:pPr>
        <w:rPr>
          <w:rFonts w:ascii="Arial" w:hAnsi="Arial" w:cs="Arial"/>
          <w:sz w:val="22"/>
          <w:szCs w:val="22"/>
        </w:rPr>
      </w:pPr>
    </w:p>
    <w:sectPr w:rsidR="0050334B" w:rsidRPr="007D4219" w:rsidSect="00526E14">
      <w:pgSz w:w="11906" w:h="16838" w:code="9"/>
      <w:pgMar w:top="1417" w:right="1417" w:bottom="1417" w:left="1417"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AA" w:rsidRDefault="002B71AA">
      <w:r>
        <w:separator/>
      </w:r>
    </w:p>
  </w:endnote>
  <w:endnote w:type="continuationSeparator" w:id="0">
    <w:p w:rsidR="002B71AA" w:rsidRDefault="002B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AA" w:rsidRDefault="002B71AA">
      <w:r>
        <w:separator/>
      </w:r>
    </w:p>
  </w:footnote>
  <w:footnote w:type="continuationSeparator" w:id="0">
    <w:p w:rsidR="002B71AA" w:rsidRDefault="002B7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8FC"/>
    <w:multiLevelType w:val="hybridMultilevel"/>
    <w:tmpl w:val="A40CEA9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2A52204"/>
    <w:multiLevelType w:val="hybridMultilevel"/>
    <w:tmpl w:val="E45EA01E"/>
    <w:lvl w:ilvl="0" w:tplc="268063D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86002"/>
    <w:multiLevelType w:val="hybridMultilevel"/>
    <w:tmpl w:val="A1C8EE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031672B"/>
    <w:multiLevelType w:val="hybridMultilevel"/>
    <w:tmpl w:val="78086F02"/>
    <w:lvl w:ilvl="0" w:tplc="5F4431AA">
      <w:start w:val="1"/>
      <w:numFmt w:val="decimal"/>
      <w:lvlText w:val="%1."/>
      <w:lvlJc w:val="left"/>
      <w:pPr>
        <w:tabs>
          <w:tab w:val="num" w:pos="360"/>
        </w:tabs>
        <w:ind w:left="360" w:hanging="360"/>
      </w:pPr>
      <w:rPr>
        <w:b w:val="0"/>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11A47A01"/>
    <w:multiLevelType w:val="hybridMultilevel"/>
    <w:tmpl w:val="7BE68B6A"/>
    <w:lvl w:ilvl="0" w:tplc="410A982A">
      <w:start w:val="1"/>
      <w:numFmt w:val="decimal"/>
      <w:lvlText w:val="%1"/>
      <w:lvlJc w:val="left"/>
      <w:pPr>
        <w:ind w:left="720" w:hanging="360"/>
      </w:pPr>
      <w:rPr>
        <w:rFonts w:hint="default"/>
      </w:rPr>
    </w:lvl>
    <w:lvl w:ilvl="1" w:tplc="04140019" w:tentative="1">
      <w:start w:val="1"/>
      <w:numFmt w:val="lowerLetter"/>
      <w:lvlText w:val="%2."/>
      <w:lvlJc w:val="left"/>
      <w:pPr>
        <w:ind w:left="1095" w:hanging="360"/>
      </w:pPr>
    </w:lvl>
    <w:lvl w:ilvl="2" w:tplc="0414001B" w:tentative="1">
      <w:start w:val="1"/>
      <w:numFmt w:val="lowerRoman"/>
      <w:lvlText w:val="%3."/>
      <w:lvlJc w:val="right"/>
      <w:pPr>
        <w:ind w:left="1815" w:hanging="180"/>
      </w:pPr>
    </w:lvl>
    <w:lvl w:ilvl="3" w:tplc="0414000F" w:tentative="1">
      <w:start w:val="1"/>
      <w:numFmt w:val="decimal"/>
      <w:lvlText w:val="%4."/>
      <w:lvlJc w:val="left"/>
      <w:pPr>
        <w:ind w:left="2535" w:hanging="360"/>
      </w:pPr>
    </w:lvl>
    <w:lvl w:ilvl="4" w:tplc="04140019" w:tentative="1">
      <w:start w:val="1"/>
      <w:numFmt w:val="lowerLetter"/>
      <w:lvlText w:val="%5."/>
      <w:lvlJc w:val="left"/>
      <w:pPr>
        <w:ind w:left="3255" w:hanging="360"/>
      </w:pPr>
    </w:lvl>
    <w:lvl w:ilvl="5" w:tplc="0414001B" w:tentative="1">
      <w:start w:val="1"/>
      <w:numFmt w:val="lowerRoman"/>
      <w:lvlText w:val="%6."/>
      <w:lvlJc w:val="right"/>
      <w:pPr>
        <w:ind w:left="3975" w:hanging="180"/>
      </w:pPr>
    </w:lvl>
    <w:lvl w:ilvl="6" w:tplc="0414000F" w:tentative="1">
      <w:start w:val="1"/>
      <w:numFmt w:val="decimal"/>
      <w:lvlText w:val="%7."/>
      <w:lvlJc w:val="left"/>
      <w:pPr>
        <w:ind w:left="4695" w:hanging="360"/>
      </w:pPr>
    </w:lvl>
    <w:lvl w:ilvl="7" w:tplc="04140019" w:tentative="1">
      <w:start w:val="1"/>
      <w:numFmt w:val="lowerLetter"/>
      <w:lvlText w:val="%8."/>
      <w:lvlJc w:val="left"/>
      <w:pPr>
        <w:ind w:left="5415" w:hanging="360"/>
      </w:pPr>
    </w:lvl>
    <w:lvl w:ilvl="8" w:tplc="0414001B" w:tentative="1">
      <w:start w:val="1"/>
      <w:numFmt w:val="lowerRoman"/>
      <w:lvlText w:val="%9."/>
      <w:lvlJc w:val="right"/>
      <w:pPr>
        <w:ind w:left="6135" w:hanging="180"/>
      </w:pPr>
    </w:lvl>
  </w:abstractNum>
  <w:abstractNum w:abstractNumId="5" w15:restartNumberingAfterBreak="0">
    <w:nsid w:val="127B35BE"/>
    <w:multiLevelType w:val="hybridMultilevel"/>
    <w:tmpl w:val="F28A53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92152"/>
    <w:multiLevelType w:val="hybridMultilevel"/>
    <w:tmpl w:val="37E8397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3845655"/>
    <w:multiLevelType w:val="hybridMultilevel"/>
    <w:tmpl w:val="65B40C4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1967322A"/>
    <w:multiLevelType w:val="hybridMultilevel"/>
    <w:tmpl w:val="737CDF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2B6CDF"/>
    <w:multiLevelType w:val="hybridMultilevel"/>
    <w:tmpl w:val="D37024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D3DA9"/>
    <w:multiLevelType w:val="hybridMultilevel"/>
    <w:tmpl w:val="61E8792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2AD0559"/>
    <w:multiLevelType w:val="hybridMultilevel"/>
    <w:tmpl w:val="236895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A5C82"/>
    <w:multiLevelType w:val="hybridMultilevel"/>
    <w:tmpl w:val="999C8DDE"/>
    <w:lvl w:ilvl="0" w:tplc="5F4431AA">
      <w:start w:val="1"/>
      <w:numFmt w:val="decimal"/>
      <w:lvlText w:val="%1."/>
      <w:lvlJc w:val="left"/>
      <w:pPr>
        <w:tabs>
          <w:tab w:val="num" w:pos="360"/>
        </w:tabs>
        <w:ind w:left="360" w:hanging="360"/>
      </w:pPr>
      <w:rPr>
        <w:b w:val="0"/>
      </w:rPr>
    </w:lvl>
    <w:lvl w:ilvl="1" w:tplc="04140003">
      <w:start w:val="1"/>
      <w:numFmt w:val="bullet"/>
      <w:lvlText w:val="o"/>
      <w:lvlJc w:val="left"/>
      <w:pPr>
        <w:tabs>
          <w:tab w:val="num" w:pos="1440"/>
        </w:tabs>
        <w:ind w:left="1440" w:hanging="360"/>
      </w:pPr>
      <w:rPr>
        <w:rFonts w:ascii="Courier New" w:hAnsi="Courier New" w:cs="Courier New" w:hint="default"/>
        <w:b w:val="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D572657"/>
    <w:multiLevelType w:val="hybridMultilevel"/>
    <w:tmpl w:val="02E2DA04"/>
    <w:lvl w:ilvl="0" w:tplc="30F6D466">
      <w:start w:val="2"/>
      <w:numFmt w:val="bullet"/>
      <w:lvlText w:val="-"/>
      <w:lvlJc w:val="left"/>
      <w:pPr>
        <w:ind w:left="720" w:hanging="360"/>
      </w:pPr>
      <w:rPr>
        <w:rFonts w:ascii="Arial" w:eastAsia="Times New Roman" w:hAnsi="Arial" w:cs="Arial" w:hint="default"/>
        <w:b w:val="0"/>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DC63102"/>
    <w:multiLevelType w:val="hybridMultilevel"/>
    <w:tmpl w:val="A3FA187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36EB2276"/>
    <w:multiLevelType w:val="hybridMultilevel"/>
    <w:tmpl w:val="6C92B5D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37834B4A"/>
    <w:multiLevelType w:val="hybridMultilevel"/>
    <w:tmpl w:val="3F6462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B54478"/>
    <w:multiLevelType w:val="hybridMultilevel"/>
    <w:tmpl w:val="535EA9E4"/>
    <w:lvl w:ilvl="0" w:tplc="6AC4716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1120A62"/>
    <w:multiLevelType w:val="hybridMultilevel"/>
    <w:tmpl w:val="418036A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07B5A"/>
    <w:multiLevelType w:val="hybridMultilevel"/>
    <w:tmpl w:val="EC2AC456"/>
    <w:lvl w:ilvl="0" w:tplc="14428EBA">
      <w:start w:val="1"/>
      <w:numFmt w:val="decimal"/>
      <w:lvlText w:val="%1."/>
      <w:lvlJc w:val="left"/>
      <w:pPr>
        <w:tabs>
          <w:tab w:val="num" w:pos="720"/>
        </w:tabs>
        <w:ind w:left="720" w:hanging="360"/>
      </w:pPr>
      <w:rPr>
        <w:rFonts w:hint="default"/>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559F6DDA"/>
    <w:multiLevelType w:val="hybridMultilevel"/>
    <w:tmpl w:val="3C2E0D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C04D9D"/>
    <w:multiLevelType w:val="hybridMultilevel"/>
    <w:tmpl w:val="BA525758"/>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2" w15:restartNumberingAfterBreak="0">
    <w:nsid w:val="5F534D9D"/>
    <w:multiLevelType w:val="hybridMultilevel"/>
    <w:tmpl w:val="AB264BE8"/>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3" w15:restartNumberingAfterBreak="0">
    <w:nsid w:val="661B7548"/>
    <w:multiLevelType w:val="hybridMultilevel"/>
    <w:tmpl w:val="98240D5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732D4779"/>
    <w:multiLevelType w:val="singleLevel"/>
    <w:tmpl w:val="04140001"/>
    <w:lvl w:ilvl="0">
      <w:start w:val="31"/>
      <w:numFmt w:val="bullet"/>
      <w:lvlText w:val=""/>
      <w:lvlJc w:val="left"/>
      <w:pPr>
        <w:tabs>
          <w:tab w:val="num" w:pos="360"/>
        </w:tabs>
        <w:ind w:left="360" w:hanging="360"/>
      </w:pPr>
      <w:rPr>
        <w:rFonts w:ascii="Symbol" w:hAnsi="Symbol" w:hint="default"/>
      </w:rPr>
    </w:lvl>
  </w:abstractNum>
  <w:abstractNum w:abstractNumId="25" w15:restartNumberingAfterBreak="0">
    <w:nsid w:val="73C06B21"/>
    <w:multiLevelType w:val="hybridMultilevel"/>
    <w:tmpl w:val="0E2E802A"/>
    <w:lvl w:ilvl="0" w:tplc="410A982A">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15"/>
  </w:num>
  <w:num w:numId="2">
    <w:abstractNumId w:val="0"/>
  </w:num>
  <w:num w:numId="3">
    <w:abstractNumId w:val="14"/>
  </w:num>
  <w:num w:numId="4">
    <w:abstractNumId w:val="10"/>
  </w:num>
  <w:num w:numId="5">
    <w:abstractNumId w:val="19"/>
  </w:num>
  <w:num w:numId="6">
    <w:abstractNumId w:val="6"/>
  </w:num>
  <w:num w:numId="7">
    <w:abstractNumId w:val="18"/>
  </w:num>
  <w:num w:numId="8">
    <w:abstractNumId w:val="5"/>
  </w:num>
  <w:num w:numId="9">
    <w:abstractNumId w:val="20"/>
  </w:num>
  <w:num w:numId="10">
    <w:abstractNumId w:val="11"/>
  </w:num>
  <w:num w:numId="11">
    <w:abstractNumId w:val="9"/>
  </w:num>
  <w:num w:numId="12">
    <w:abstractNumId w:val="23"/>
  </w:num>
  <w:num w:numId="13">
    <w:abstractNumId w:val="22"/>
  </w:num>
  <w:num w:numId="14">
    <w:abstractNumId w:val="12"/>
  </w:num>
  <w:num w:numId="15">
    <w:abstractNumId w:val="3"/>
  </w:num>
  <w:num w:numId="16">
    <w:abstractNumId w:val="24"/>
  </w:num>
  <w:num w:numId="17">
    <w:abstractNumId w:val="1"/>
  </w:num>
  <w:num w:numId="18">
    <w:abstractNumId w:val="7"/>
  </w:num>
  <w:num w:numId="19">
    <w:abstractNumId w:val="25"/>
  </w:num>
  <w:num w:numId="20">
    <w:abstractNumId w:val="4"/>
  </w:num>
  <w:num w:numId="21">
    <w:abstractNumId w:val="17"/>
  </w:num>
  <w:num w:numId="22">
    <w:abstractNumId w:val="8"/>
  </w:num>
  <w:num w:numId="23">
    <w:abstractNumId w:val="2"/>
  </w:num>
  <w:num w:numId="24">
    <w:abstractNumId w:val="21"/>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D2"/>
    <w:rsid w:val="000004D2"/>
    <w:rsid w:val="00000510"/>
    <w:rsid w:val="000121BE"/>
    <w:rsid w:val="00026FC9"/>
    <w:rsid w:val="0003393F"/>
    <w:rsid w:val="00043986"/>
    <w:rsid w:val="000467DB"/>
    <w:rsid w:val="00046D27"/>
    <w:rsid w:val="00047BF2"/>
    <w:rsid w:val="000552A2"/>
    <w:rsid w:val="000577E1"/>
    <w:rsid w:val="00064706"/>
    <w:rsid w:val="0007146D"/>
    <w:rsid w:val="000715DA"/>
    <w:rsid w:val="00072ADF"/>
    <w:rsid w:val="00072CD9"/>
    <w:rsid w:val="0007612F"/>
    <w:rsid w:val="00081D61"/>
    <w:rsid w:val="00091FDA"/>
    <w:rsid w:val="00093ACE"/>
    <w:rsid w:val="0009676F"/>
    <w:rsid w:val="000A708F"/>
    <w:rsid w:val="000B09CE"/>
    <w:rsid w:val="000B14FE"/>
    <w:rsid w:val="000B1D6C"/>
    <w:rsid w:val="000B3FD9"/>
    <w:rsid w:val="000B5664"/>
    <w:rsid w:val="000C3D27"/>
    <w:rsid w:val="000C4E90"/>
    <w:rsid w:val="000C6862"/>
    <w:rsid w:val="000C7483"/>
    <w:rsid w:val="000D0984"/>
    <w:rsid w:val="000D23C5"/>
    <w:rsid w:val="000D6E4C"/>
    <w:rsid w:val="000E4997"/>
    <w:rsid w:val="000F1805"/>
    <w:rsid w:val="000F67F0"/>
    <w:rsid w:val="00111935"/>
    <w:rsid w:val="00111947"/>
    <w:rsid w:val="00113552"/>
    <w:rsid w:val="00116C60"/>
    <w:rsid w:val="00122865"/>
    <w:rsid w:val="001244F1"/>
    <w:rsid w:val="00124BBB"/>
    <w:rsid w:val="00124E8E"/>
    <w:rsid w:val="00126DB3"/>
    <w:rsid w:val="00127BE3"/>
    <w:rsid w:val="00131F28"/>
    <w:rsid w:val="00142127"/>
    <w:rsid w:val="001557DF"/>
    <w:rsid w:val="001610C6"/>
    <w:rsid w:val="0016515E"/>
    <w:rsid w:val="0017016D"/>
    <w:rsid w:val="00174A28"/>
    <w:rsid w:val="00180240"/>
    <w:rsid w:val="00185534"/>
    <w:rsid w:val="001A4FD4"/>
    <w:rsid w:val="001B07A9"/>
    <w:rsid w:val="001C4612"/>
    <w:rsid w:val="001D1E07"/>
    <w:rsid w:val="001D59F7"/>
    <w:rsid w:val="001E7C8F"/>
    <w:rsid w:val="001F27C3"/>
    <w:rsid w:val="00200686"/>
    <w:rsid w:val="00204BF8"/>
    <w:rsid w:val="00205FCF"/>
    <w:rsid w:val="00211225"/>
    <w:rsid w:val="00211532"/>
    <w:rsid w:val="00214D9A"/>
    <w:rsid w:val="00217D87"/>
    <w:rsid w:val="00220025"/>
    <w:rsid w:val="00220FD4"/>
    <w:rsid w:val="0023375E"/>
    <w:rsid w:val="002412D4"/>
    <w:rsid w:val="002421BF"/>
    <w:rsid w:val="00253BC1"/>
    <w:rsid w:val="00257CA2"/>
    <w:rsid w:val="00261DD5"/>
    <w:rsid w:val="00275451"/>
    <w:rsid w:val="0028033B"/>
    <w:rsid w:val="002823CF"/>
    <w:rsid w:val="002829F0"/>
    <w:rsid w:val="0028469C"/>
    <w:rsid w:val="00292F1E"/>
    <w:rsid w:val="002A1201"/>
    <w:rsid w:val="002A60F8"/>
    <w:rsid w:val="002A64D8"/>
    <w:rsid w:val="002A7832"/>
    <w:rsid w:val="002B47DB"/>
    <w:rsid w:val="002B6148"/>
    <w:rsid w:val="002B71AA"/>
    <w:rsid w:val="002C4551"/>
    <w:rsid w:val="002D192F"/>
    <w:rsid w:val="002D3A61"/>
    <w:rsid w:val="002D6B0B"/>
    <w:rsid w:val="002D75E1"/>
    <w:rsid w:val="002E00D8"/>
    <w:rsid w:val="002E4AF2"/>
    <w:rsid w:val="00300522"/>
    <w:rsid w:val="00301CDB"/>
    <w:rsid w:val="00302AB5"/>
    <w:rsid w:val="003177B7"/>
    <w:rsid w:val="00327105"/>
    <w:rsid w:val="003278E8"/>
    <w:rsid w:val="00335C0E"/>
    <w:rsid w:val="00343243"/>
    <w:rsid w:val="00345D0F"/>
    <w:rsid w:val="0034793C"/>
    <w:rsid w:val="003517A2"/>
    <w:rsid w:val="003517F3"/>
    <w:rsid w:val="00354078"/>
    <w:rsid w:val="00360384"/>
    <w:rsid w:val="00361633"/>
    <w:rsid w:val="00361DE3"/>
    <w:rsid w:val="003627DE"/>
    <w:rsid w:val="0038005F"/>
    <w:rsid w:val="0038533C"/>
    <w:rsid w:val="003855D9"/>
    <w:rsid w:val="003918CF"/>
    <w:rsid w:val="00394B74"/>
    <w:rsid w:val="00397552"/>
    <w:rsid w:val="003A3B58"/>
    <w:rsid w:val="003A3CC5"/>
    <w:rsid w:val="003B045C"/>
    <w:rsid w:val="003B120C"/>
    <w:rsid w:val="003B5432"/>
    <w:rsid w:val="003D0AB8"/>
    <w:rsid w:val="003D240B"/>
    <w:rsid w:val="003E0A44"/>
    <w:rsid w:val="003E7981"/>
    <w:rsid w:val="003F007D"/>
    <w:rsid w:val="003F26B8"/>
    <w:rsid w:val="004032DF"/>
    <w:rsid w:val="00424EC4"/>
    <w:rsid w:val="0043139D"/>
    <w:rsid w:val="00443EEA"/>
    <w:rsid w:val="004440BB"/>
    <w:rsid w:val="00445F53"/>
    <w:rsid w:val="00446149"/>
    <w:rsid w:val="00451DE7"/>
    <w:rsid w:val="0045591F"/>
    <w:rsid w:val="00461EA6"/>
    <w:rsid w:val="00463BD7"/>
    <w:rsid w:val="00465360"/>
    <w:rsid w:val="00470730"/>
    <w:rsid w:val="00471614"/>
    <w:rsid w:val="00472A58"/>
    <w:rsid w:val="00477697"/>
    <w:rsid w:val="00477C78"/>
    <w:rsid w:val="00481030"/>
    <w:rsid w:val="00486355"/>
    <w:rsid w:val="00491F85"/>
    <w:rsid w:val="00493D82"/>
    <w:rsid w:val="004A324E"/>
    <w:rsid w:val="004B36C7"/>
    <w:rsid w:val="004B3BA4"/>
    <w:rsid w:val="004B4748"/>
    <w:rsid w:val="004B77FA"/>
    <w:rsid w:val="004C01EA"/>
    <w:rsid w:val="004C0DD1"/>
    <w:rsid w:val="004C2F39"/>
    <w:rsid w:val="004C4F37"/>
    <w:rsid w:val="004D0D45"/>
    <w:rsid w:val="004D1D20"/>
    <w:rsid w:val="004D36DB"/>
    <w:rsid w:val="004D3D9C"/>
    <w:rsid w:val="004D6EE9"/>
    <w:rsid w:val="004D6FF7"/>
    <w:rsid w:val="0050334B"/>
    <w:rsid w:val="00504C41"/>
    <w:rsid w:val="00506505"/>
    <w:rsid w:val="00511E2D"/>
    <w:rsid w:val="0051420D"/>
    <w:rsid w:val="00515871"/>
    <w:rsid w:val="00516366"/>
    <w:rsid w:val="00516488"/>
    <w:rsid w:val="00516F3A"/>
    <w:rsid w:val="00517E1F"/>
    <w:rsid w:val="00520E9D"/>
    <w:rsid w:val="00521E53"/>
    <w:rsid w:val="0052251B"/>
    <w:rsid w:val="0052308A"/>
    <w:rsid w:val="00523F7B"/>
    <w:rsid w:val="00526E14"/>
    <w:rsid w:val="00527B2C"/>
    <w:rsid w:val="0053146E"/>
    <w:rsid w:val="005400BD"/>
    <w:rsid w:val="00540B46"/>
    <w:rsid w:val="005443F7"/>
    <w:rsid w:val="0054488A"/>
    <w:rsid w:val="00545ADE"/>
    <w:rsid w:val="00547447"/>
    <w:rsid w:val="00550D4D"/>
    <w:rsid w:val="00551482"/>
    <w:rsid w:val="00555FC0"/>
    <w:rsid w:val="00564202"/>
    <w:rsid w:val="00566A08"/>
    <w:rsid w:val="0056784A"/>
    <w:rsid w:val="005737EB"/>
    <w:rsid w:val="0057535A"/>
    <w:rsid w:val="00582F44"/>
    <w:rsid w:val="00584881"/>
    <w:rsid w:val="00585026"/>
    <w:rsid w:val="00590137"/>
    <w:rsid w:val="0059452F"/>
    <w:rsid w:val="00596DA8"/>
    <w:rsid w:val="005A1339"/>
    <w:rsid w:val="005A6B51"/>
    <w:rsid w:val="005B452C"/>
    <w:rsid w:val="005C3B9E"/>
    <w:rsid w:val="005C6844"/>
    <w:rsid w:val="005D1DBB"/>
    <w:rsid w:val="005D4BDA"/>
    <w:rsid w:val="005E1306"/>
    <w:rsid w:val="005E26A0"/>
    <w:rsid w:val="005E4ED1"/>
    <w:rsid w:val="005E63DC"/>
    <w:rsid w:val="005E6FB4"/>
    <w:rsid w:val="005F042F"/>
    <w:rsid w:val="005F402E"/>
    <w:rsid w:val="005F63B8"/>
    <w:rsid w:val="005F75C7"/>
    <w:rsid w:val="006019E2"/>
    <w:rsid w:val="00601CCA"/>
    <w:rsid w:val="0060342F"/>
    <w:rsid w:val="00606DD2"/>
    <w:rsid w:val="00607452"/>
    <w:rsid w:val="00612EED"/>
    <w:rsid w:val="006142ED"/>
    <w:rsid w:val="00616F7A"/>
    <w:rsid w:val="00620DC0"/>
    <w:rsid w:val="0062300A"/>
    <w:rsid w:val="0063054F"/>
    <w:rsid w:val="00634595"/>
    <w:rsid w:val="00634CBD"/>
    <w:rsid w:val="00635488"/>
    <w:rsid w:val="00635DC9"/>
    <w:rsid w:val="006450FC"/>
    <w:rsid w:val="006460AD"/>
    <w:rsid w:val="00656382"/>
    <w:rsid w:val="006576BA"/>
    <w:rsid w:val="00657FDB"/>
    <w:rsid w:val="00662B47"/>
    <w:rsid w:val="0066397A"/>
    <w:rsid w:val="00671A49"/>
    <w:rsid w:val="0068022D"/>
    <w:rsid w:val="00682653"/>
    <w:rsid w:val="00682DA7"/>
    <w:rsid w:val="006844FA"/>
    <w:rsid w:val="006854D6"/>
    <w:rsid w:val="00692A6E"/>
    <w:rsid w:val="00693938"/>
    <w:rsid w:val="0069453E"/>
    <w:rsid w:val="00696ABA"/>
    <w:rsid w:val="006A456F"/>
    <w:rsid w:val="006A5389"/>
    <w:rsid w:val="006A732C"/>
    <w:rsid w:val="006A75F1"/>
    <w:rsid w:val="006B74BC"/>
    <w:rsid w:val="006B7D6D"/>
    <w:rsid w:val="006C194A"/>
    <w:rsid w:val="006C70C6"/>
    <w:rsid w:val="006C7165"/>
    <w:rsid w:val="006D1FF6"/>
    <w:rsid w:val="006E130D"/>
    <w:rsid w:val="006E69EB"/>
    <w:rsid w:val="006F012B"/>
    <w:rsid w:val="006F207A"/>
    <w:rsid w:val="006F21B3"/>
    <w:rsid w:val="006F246F"/>
    <w:rsid w:val="007022B7"/>
    <w:rsid w:val="00705BA4"/>
    <w:rsid w:val="00715B23"/>
    <w:rsid w:val="007212F5"/>
    <w:rsid w:val="007250CE"/>
    <w:rsid w:val="00731817"/>
    <w:rsid w:val="00731A3E"/>
    <w:rsid w:val="00733FE4"/>
    <w:rsid w:val="00743909"/>
    <w:rsid w:val="00744507"/>
    <w:rsid w:val="007469D2"/>
    <w:rsid w:val="00750676"/>
    <w:rsid w:val="00750DC5"/>
    <w:rsid w:val="0075133C"/>
    <w:rsid w:val="00754955"/>
    <w:rsid w:val="007618AC"/>
    <w:rsid w:val="00762182"/>
    <w:rsid w:val="00763E53"/>
    <w:rsid w:val="0076576A"/>
    <w:rsid w:val="00765D28"/>
    <w:rsid w:val="00765D40"/>
    <w:rsid w:val="00772376"/>
    <w:rsid w:val="00774281"/>
    <w:rsid w:val="00775E30"/>
    <w:rsid w:val="00780F7D"/>
    <w:rsid w:val="00787625"/>
    <w:rsid w:val="00790C6D"/>
    <w:rsid w:val="0079111E"/>
    <w:rsid w:val="0079399F"/>
    <w:rsid w:val="00794A8B"/>
    <w:rsid w:val="007971A0"/>
    <w:rsid w:val="00797428"/>
    <w:rsid w:val="007A28FE"/>
    <w:rsid w:val="007A29BD"/>
    <w:rsid w:val="007A5C2F"/>
    <w:rsid w:val="007A5D1E"/>
    <w:rsid w:val="007A6FB7"/>
    <w:rsid w:val="007B04FC"/>
    <w:rsid w:val="007B3CAE"/>
    <w:rsid w:val="007B6FDC"/>
    <w:rsid w:val="007B7DDF"/>
    <w:rsid w:val="007D4219"/>
    <w:rsid w:val="007D5AA7"/>
    <w:rsid w:val="007D6A09"/>
    <w:rsid w:val="007E3A91"/>
    <w:rsid w:val="007E4D8E"/>
    <w:rsid w:val="007E58CA"/>
    <w:rsid w:val="007F0FFF"/>
    <w:rsid w:val="008011FC"/>
    <w:rsid w:val="008035AB"/>
    <w:rsid w:val="0080452A"/>
    <w:rsid w:val="00806F4F"/>
    <w:rsid w:val="0082013A"/>
    <w:rsid w:val="0082401E"/>
    <w:rsid w:val="00824EB0"/>
    <w:rsid w:val="00843817"/>
    <w:rsid w:val="00844C75"/>
    <w:rsid w:val="00851C14"/>
    <w:rsid w:val="0085428F"/>
    <w:rsid w:val="00856F33"/>
    <w:rsid w:val="00862ABA"/>
    <w:rsid w:val="00863ED4"/>
    <w:rsid w:val="0087209A"/>
    <w:rsid w:val="008779E1"/>
    <w:rsid w:val="00881B57"/>
    <w:rsid w:val="00881E74"/>
    <w:rsid w:val="00884E13"/>
    <w:rsid w:val="008874D7"/>
    <w:rsid w:val="0089079E"/>
    <w:rsid w:val="00891058"/>
    <w:rsid w:val="00893EC5"/>
    <w:rsid w:val="008A1E7D"/>
    <w:rsid w:val="008A761C"/>
    <w:rsid w:val="008B46B9"/>
    <w:rsid w:val="008B52B3"/>
    <w:rsid w:val="008B5E7B"/>
    <w:rsid w:val="008C0C9E"/>
    <w:rsid w:val="008C644F"/>
    <w:rsid w:val="008C6FCB"/>
    <w:rsid w:val="008C78F3"/>
    <w:rsid w:val="008D6092"/>
    <w:rsid w:val="008E33AE"/>
    <w:rsid w:val="008E60B2"/>
    <w:rsid w:val="008F12F5"/>
    <w:rsid w:val="008F26BE"/>
    <w:rsid w:val="009052C9"/>
    <w:rsid w:val="00907074"/>
    <w:rsid w:val="00913404"/>
    <w:rsid w:val="009167F1"/>
    <w:rsid w:val="00917F4D"/>
    <w:rsid w:val="0093496A"/>
    <w:rsid w:val="00946C84"/>
    <w:rsid w:val="009511AA"/>
    <w:rsid w:val="009519CF"/>
    <w:rsid w:val="00957AB8"/>
    <w:rsid w:val="00957D7F"/>
    <w:rsid w:val="00972209"/>
    <w:rsid w:val="00973943"/>
    <w:rsid w:val="00974F2E"/>
    <w:rsid w:val="00980B99"/>
    <w:rsid w:val="00980DE1"/>
    <w:rsid w:val="0098273F"/>
    <w:rsid w:val="009863FF"/>
    <w:rsid w:val="009933E6"/>
    <w:rsid w:val="009969BD"/>
    <w:rsid w:val="009A2B42"/>
    <w:rsid w:val="009B1DD5"/>
    <w:rsid w:val="009B4184"/>
    <w:rsid w:val="009B7EFD"/>
    <w:rsid w:val="009D65FB"/>
    <w:rsid w:val="009E3D70"/>
    <w:rsid w:val="009E782B"/>
    <w:rsid w:val="009F2D0A"/>
    <w:rsid w:val="009F3AE9"/>
    <w:rsid w:val="009F3C29"/>
    <w:rsid w:val="009F4097"/>
    <w:rsid w:val="00A01E51"/>
    <w:rsid w:val="00A112B5"/>
    <w:rsid w:val="00A12424"/>
    <w:rsid w:val="00A1608D"/>
    <w:rsid w:val="00A23F2F"/>
    <w:rsid w:val="00A240E4"/>
    <w:rsid w:val="00A31763"/>
    <w:rsid w:val="00A31BD2"/>
    <w:rsid w:val="00A34C94"/>
    <w:rsid w:val="00A42DB3"/>
    <w:rsid w:val="00A50CAE"/>
    <w:rsid w:val="00A52095"/>
    <w:rsid w:val="00A5706A"/>
    <w:rsid w:val="00A60A47"/>
    <w:rsid w:val="00A63BAA"/>
    <w:rsid w:val="00A63F25"/>
    <w:rsid w:val="00A64D12"/>
    <w:rsid w:val="00A70F02"/>
    <w:rsid w:val="00A815D4"/>
    <w:rsid w:val="00A91FBB"/>
    <w:rsid w:val="00AA1799"/>
    <w:rsid w:val="00AA46B6"/>
    <w:rsid w:val="00AA6649"/>
    <w:rsid w:val="00AB3E59"/>
    <w:rsid w:val="00AB4784"/>
    <w:rsid w:val="00AC031A"/>
    <w:rsid w:val="00AC34D3"/>
    <w:rsid w:val="00AE7EB3"/>
    <w:rsid w:val="00AF2EE5"/>
    <w:rsid w:val="00B01A3B"/>
    <w:rsid w:val="00B10754"/>
    <w:rsid w:val="00B131F6"/>
    <w:rsid w:val="00B1774D"/>
    <w:rsid w:val="00B23251"/>
    <w:rsid w:val="00B247EE"/>
    <w:rsid w:val="00B30291"/>
    <w:rsid w:val="00B322B8"/>
    <w:rsid w:val="00B3587C"/>
    <w:rsid w:val="00B3674F"/>
    <w:rsid w:val="00B440E4"/>
    <w:rsid w:val="00B52E11"/>
    <w:rsid w:val="00B57B19"/>
    <w:rsid w:val="00B639C0"/>
    <w:rsid w:val="00B7746B"/>
    <w:rsid w:val="00B810D3"/>
    <w:rsid w:val="00B82532"/>
    <w:rsid w:val="00B82B68"/>
    <w:rsid w:val="00B947D2"/>
    <w:rsid w:val="00BA0866"/>
    <w:rsid w:val="00BA1288"/>
    <w:rsid w:val="00BA73EF"/>
    <w:rsid w:val="00BB27B9"/>
    <w:rsid w:val="00BB50C4"/>
    <w:rsid w:val="00BB7079"/>
    <w:rsid w:val="00BC3426"/>
    <w:rsid w:val="00BC78A3"/>
    <w:rsid w:val="00BE4F7A"/>
    <w:rsid w:val="00BE5792"/>
    <w:rsid w:val="00BF452E"/>
    <w:rsid w:val="00BF557B"/>
    <w:rsid w:val="00C0338A"/>
    <w:rsid w:val="00C04528"/>
    <w:rsid w:val="00C04F8E"/>
    <w:rsid w:val="00C13834"/>
    <w:rsid w:val="00C17DE6"/>
    <w:rsid w:val="00C238ED"/>
    <w:rsid w:val="00C36A4A"/>
    <w:rsid w:val="00C37FBB"/>
    <w:rsid w:val="00C4739F"/>
    <w:rsid w:val="00C51904"/>
    <w:rsid w:val="00C535D3"/>
    <w:rsid w:val="00C60B8E"/>
    <w:rsid w:val="00C649AA"/>
    <w:rsid w:val="00C66999"/>
    <w:rsid w:val="00C7344E"/>
    <w:rsid w:val="00C73B3E"/>
    <w:rsid w:val="00C76880"/>
    <w:rsid w:val="00C8101A"/>
    <w:rsid w:val="00C83590"/>
    <w:rsid w:val="00C83E3A"/>
    <w:rsid w:val="00CB3875"/>
    <w:rsid w:val="00CB73BA"/>
    <w:rsid w:val="00CC6D93"/>
    <w:rsid w:val="00CD2248"/>
    <w:rsid w:val="00CD2691"/>
    <w:rsid w:val="00CE40DF"/>
    <w:rsid w:val="00CE4DD2"/>
    <w:rsid w:val="00CE553A"/>
    <w:rsid w:val="00D01BC6"/>
    <w:rsid w:val="00D057AA"/>
    <w:rsid w:val="00D06025"/>
    <w:rsid w:val="00D21586"/>
    <w:rsid w:val="00D2702A"/>
    <w:rsid w:val="00D2770C"/>
    <w:rsid w:val="00D32453"/>
    <w:rsid w:val="00D37677"/>
    <w:rsid w:val="00D4166A"/>
    <w:rsid w:val="00D50158"/>
    <w:rsid w:val="00D5523F"/>
    <w:rsid w:val="00D61CC3"/>
    <w:rsid w:val="00D675D0"/>
    <w:rsid w:val="00D74D2E"/>
    <w:rsid w:val="00D81A6E"/>
    <w:rsid w:val="00D826B0"/>
    <w:rsid w:val="00D832B4"/>
    <w:rsid w:val="00D9578E"/>
    <w:rsid w:val="00D97D2E"/>
    <w:rsid w:val="00DB3E19"/>
    <w:rsid w:val="00DC3A28"/>
    <w:rsid w:val="00DD7002"/>
    <w:rsid w:val="00DE0CEA"/>
    <w:rsid w:val="00DE19B4"/>
    <w:rsid w:val="00DE4BDF"/>
    <w:rsid w:val="00DE6CAE"/>
    <w:rsid w:val="00DF52CF"/>
    <w:rsid w:val="00E02B96"/>
    <w:rsid w:val="00E10C2D"/>
    <w:rsid w:val="00E348A0"/>
    <w:rsid w:val="00E4028C"/>
    <w:rsid w:val="00E41057"/>
    <w:rsid w:val="00E509CC"/>
    <w:rsid w:val="00E60275"/>
    <w:rsid w:val="00E61636"/>
    <w:rsid w:val="00E61A26"/>
    <w:rsid w:val="00E61C5A"/>
    <w:rsid w:val="00E667AD"/>
    <w:rsid w:val="00E67160"/>
    <w:rsid w:val="00E730A3"/>
    <w:rsid w:val="00E74BB9"/>
    <w:rsid w:val="00E801F7"/>
    <w:rsid w:val="00E80573"/>
    <w:rsid w:val="00E82C2D"/>
    <w:rsid w:val="00E83EEB"/>
    <w:rsid w:val="00E9377B"/>
    <w:rsid w:val="00EA36D6"/>
    <w:rsid w:val="00EB07CA"/>
    <w:rsid w:val="00EB618D"/>
    <w:rsid w:val="00EC4CAC"/>
    <w:rsid w:val="00EC4F09"/>
    <w:rsid w:val="00EC5825"/>
    <w:rsid w:val="00EC6487"/>
    <w:rsid w:val="00EC6A7F"/>
    <w:rsid w:val="00ED1F52"/>
    <w:rsid w:val="00ED36DD"/>
    <w:rsid w:val="00ED3811"/>
    <w:rsid w:val="00ED6C63"/>
    <w:rsid w:val="00F00126"/>
    <w:rsid w:val="00F00F73"/>
    <w:rsid w:val="00F016B3"/>
    <w:rsid w:val="00F11566"/>
    <w:rsid w:val="00F14296"/>
    <w:rsid w:val="00F147A8"/>
    <w:rsid w:val="00F15248"/>
    <w:rsid w:val="00F17921"/>
    <w:rsid w:val="00F24071"/>
    <w:rsid w:val="00F2410B"/>
    <w:rsid w:val="00F25D93"/>
    <w:rsid w:val="00F26FF0"/>
    <w:rsid w:val="00F3060B"/>
    <w:rsid w:val="00F312DE"/>
    <w:rsid w:val="00F36891"/>
    <w:rsid w:val="00F43E1E"/>
    <w:rsid w:val="00F53D82"/>
    <w:rsid w:val="00F67464"/>
    <w:rsid w:val="00F675A6"/>
    <w:rsid w:val="00F707BC"/>
    <w:rsid w:val="00F72F8C"/>
    <w:rsid w:val="00F7771A"/>
    <w:rsid w:val="00F81EFD"/>
    <w:rsid w:val="00F85686"/>
    <w:rsid w:val="00F8672A"/>
    <w:rsid w:val="00F90A79"/>
    <w:rsid w:val="00F9164E"/>
    <w:rsid w:val="00F91A8D"/>
    <w:rsid w:val="00F933B7"/>
    <w:rsid w:val="00F94117"/>
    <w:rsid w:val="00FA4095"/>
    <w:rsid w:val="00FA4B92"/>
    <w:rsid w:val="00FA554B"/>
    <w:rsid w:val="00FA6831"/>
    <w:rsid w:val="00FB6CD7"/>
    <w:rsid w:val="00FC202F"/>
    <w:rsid w:val="00FC5752"/>
    <w:rsid w:val="00FC7073"/>
    <w:rsid w:val="00FD2625"/>
    <w:rsid w:val="00FE05C6"/>
    <w:rsid w:val="00FE443F"/>
    <w:rsid w:val="00FE554E"/>
    <w:rsid w:val="00FF081B"/>
    <w:rsid w:val="00FF203D"/>
    <w:rsid w:val="00FF3797"/>
    <w:rsid w:val="00FF4341"/>
    <w:rsid w:val="00FF5F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D52511-6E57-4BF5-BB1B-6CEF5FF9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2F"/>
    <w:rPr>
      <w:sz w:val="24"/>
      <w:szCs w:val="24"/>
    </w:rPr>
  </w:style>
  <w:style w:type="paragraph" w:styleId="Overskrift1">
    <w:name w:val="heading 1"/>
    <w:basedOn w:val="Normal"/>
    <w:next w:val="Normal"/>
    <w:qFormat/>
    <w:rsid w:val="0054488A"/>
    <w:pPr>
      <w:keepNext/>
      <w:ind w:left="-540"/>
      <w:outlineLvl w:val="0"/>
    </w:pPr>
    <w:rPr>
      <w:b/>
      <w:bCs/>
      <w:sz w:val="28"/>
      <w:lang w:eastAsia="en-US"/>
    </w:rPr>
  </w:style>
  <w:style w:type="paragraph" w:styleId="Overskrift2">
    <w:name w:val="heading 2"/>
    <w:basedOn w:val="Normal"/>
    <w:next w:val="Normal"/>
    <w:qFormat/>
    <w:rsid w:val="0054488A"/>
    <w:pPr>
      <w:keepNext/>
      <w:outlineLvl w:val="1"/>
    </w:pPr>
    <w:rPr>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73B3E"/>
    <w:pPr>
      <w:tabs>
        <w:tab w:val="center" w:pos="4536"/>
        <w:tab w:val="right" w:pos="9072"/>
      </w:tabs>
    </w:pPr>
    <w:rPr>
      <w:noProof/>
      <w:lang w:eastAsia="en-US"/>
    </w:rPr>
  </w:style>
  <w:style w:type="paragraph" w:styleId="Brdtekst2">
    <w:name w:val="Body Text 2"/>
    <w:basedOn w:val="Normal"/>
    <w:rsid w:val="0050334B"/>
    <w:pPr>
      <w:jc w:val="center"/>
    </w:pPr>
    <w:rPr>
      <w:sz w:val="28"/>
      <w:szCs w:val="20"/>
    </w:rPr>
  </w:style>
  <w:style w:type="paragraph" w:styleId="Bobletekst">
    <w:name w:val="Balloon Text"/>
    <w:basedOn w:val="Normal"/>
    <w:semiHidden/>
    <w:rsid w:val="00F94117"/>
    <w:rPr>
      <w:rFonts w:ascii="Tahoma" w:hAnsi="Tahoma" w:cs="Tahoma"/>
      <w:sz w:val="16"/>
      <w:szCs w:val="16"/>
    </w:rPr>
  </w:style>
  <w:style w:type="paragraph" w:styleId="Dokumentkart">
    <w:name w:val="Document Map"/>
    <w:basedOn w:val="Normal"/>
    <w:semiHidden/>
    <w:rsid w:val="004A324E"/>
    <w:pPr>
      <w:shd w:val="clear" w:color="auto" w:fill="000080"/>
    </w:pPr>
    <w:rPr>
      <w:rFonts w:ascii="Tahoma" w:hAnsi="Tahoma" w:cs="Tahoma"/>
      <w:sz w:val="20"/>
      <w:szCs w:val="20"/>
    </w:rPr>
  </w:style>
  <w:style w:type="paragraph" w:styleId="Bunntekst">
    <w:name w:val="footer"/>
    <w:basedOn w:val="Normal"/>
    <w:link w:val="BunntekstTegn"/>
    <w:uiPriority w:val="99"/>
    <w:rsid w:val="002412D4"/>
    <w:pPr>
      <w:tabs>
        <w:tab w:val="center" w:pos="4536"/>
        <w:tab w:val="right" w:pos="9072"/>
      </w:tabs>
    </w:pPr>
  </w:style>
  <w:style w:type="paragraph" w:styleId="Listeavsnitt">
    <w:name w:val="List Paragraph"/>
    <w:basedOn w:val="Normal"/>
    <w:uiPriority w:val="34"/>
    <w:qFormat/>
    <w:rsid w:val="007212F5"/>
    <w:pPr>
      <w:ind w:left="720"/>
      <w:contextualSpacing/>
    </w:pPr>
  </w:style>
  <w:style w:type="paragraph" w:styleId="Fotnotetekst">
    <w:name w:val="footnote text"/>
    <w:basedOn w:val="Normal"/>
    <w:link w:val="FotnotetekstTegn"/>
    <w:rsid w:val="002C4551"/>
    <w:rPr>
      <w:sz w:val="20"/>
      <w:szCs w:val="20"/>
    </w:rPr>
  </w:style>
  <w:style w:type="character" w:customStyle="1" w:styleId="FotnotetekstTegn">
    <w:name w:val="Fotnotetekst Tegn"/>
    <w:basedOn w:val="Standardskriftforavsnitt"/>
    <w:link w:val="Fotnotetekst"/>
    <w:rsid w:val="002C4551"/>
  </w:style>
  <w:style w:type="character" w:styleId="Fotnotereferanse">
    <w:name w:val="footnote reference"/>
    <w:basedOn w:val="Standardskriftforavsnitt"/>
    <w:rsid w:val="002C4551"/>
    <w:rPr>
      <w:vertAlign w:val="superscript"/>
    </w:rPr>
  </w:style>
  <w:style w:type="paragraph" w:styleId="Sluttnotetekst">
    <w:name w:val="endnote text"/>
    <w:basedOn w:val="Normal"/>
    <w:link w:val="SluttnotetekstTegn"/>
    <w:rsid w:val="008035AB"/>
    <w:rPr>
      <w:sz w:val="20"/>
      <w:szCs w:val="20"/>
    </w:rPr>
  </w:style>
  <w:style w:type="character" w:customStyle="1" w:styleId="SluttnotetekstTegn">
    <w:name w:val="Sluttnotetekst Tegn"/>
    <w:basedOn w:val="Standardskriftforavsnitt"/>
    <w:link w:val="Sluttnotetekst"/>
    <w:rsid w:val="008035AB"/>
  </w:style>
  <w:style w:type="character" w:styleId="Sluttnotereferanse">
    <w:name w:val="endnote reference"/>
    <w:basedOn w:val="Standardskriftforavsnitt"/>
    <w:rsid w:val="008035AB"/>
    <w:rPr>
      <w:vertAlign w:val="superscript"/>
    </w:rPr>
  </w:style>
  <w:style w:type="character" w:customStyle="1" w:styleId="BunntekstTegn">
    <w:name w:val="Bunntekst Tegn"/>
    <w:basedOn w:val="Standardskriftforavsnitt"/>
    <w:link w:val="Bunntekst"/>
    <w:uiPriority w:val="99"/>
    <w:rsid w:val="00C835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38C3-E6DE-46D4-BF51-946DF703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5168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HCA/03</vt:lpstr>
    </vt:vector>
  </TitlesOfParts>
  <Company>%companyname%</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HCA/03</dc:title>
  <dc:subject/>
  <dc:creator>Hans Christian Apenes</dc:creator>
  <cp:keywords/>
  <dc:description/>
  <cp:lastModifiedBy>Cecilie Hogstad</cp:lastModifiedBy>
  <cp:revision>2</cp:revision>
  <cp:lastPrinted>2010-05-07T08:58:00Z</cp:lastPrinted>
  <dcterms:created xsi:type="dcterms:W3CDTF">2016-09-30T13:47:00Z</dcterms:created>
  <dcterms:modified xsi:type="dcterms:W3CDTF">2016-09-30T13:47:00Z</dcterms:modified>
</cp:coreProperties>
</file>